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41" w:rsidRPr="00433BC9" w:rsidRDefault="002C6B41" w:rsidP="002C6B41">
      <w:pPr>
        <w:rPr>
          <w:b/>
          <w:noProof/>
          <w:lang w:val="uk-UA"/>
        </w:rPr>
      </w:pPr>
      <w:r w:rsidRPr="00433BC9">
        <w:rPr>
          <w:b/>
          <w:sz w:val="28"/>
          <w:lang w:val="uk-UA"/>
        </w:rPr>
        <w:t xml:space="preserve">                                                                                       </w:t>
      </w:r>
      <w:r w:rsidR="00B3032E" w:rsidRPr="00433BC9">
        <w:rPr>
          <w:b/>
          <w:sz w:val="28"/>
          <w:lang w:val="uk-UA"/>
        </w:rPr>
        <w:t xml:space="preserve"> </w:t>
      </w:r>
      <w:r w:rsidRPr="00433BC9">
        <w:rPr>
          <w:b/>
          <w:sz w:val="28"/>
          <w:lang w:val="uk-UA"/>
        </w:rPr>
        <w:t xml:space="preserve">«ЗАТВЕРДЖЕНО»   </w:t>
      </w:r>
    </w:p>
    <w:tbl>
      <w:tblPr>
        <w:tblW w:w="0" w:type="auto"/>
        <w:tblLayout w:type="fixed"/>
        <w:tblLook w:val="0000" w:firstRow="0" w:lastRow="0" w:firstColumn="0" w:lastColumn="0" w:noHBand="0" w:noVBand="0"/>
      </w:tblPr>
      <w:tblGrid>
        <w:gridCol w:w="4928"/>
        <w:gridCol w:w="4819"/>
      </w:tblGrid>
      <w:tr w:rsidR="002C6B41" w:rsidRPr="00433BC9" w:rsidTr="008B0B7F">
        <w:tc>
          <w:tcPr>
            <w:tcW w:w="4928" w:type="dxa"/>
            <w:shd w:val="clear" w:color="auto" w:fill="auto"/>
          </w:tcPr>
          <w:p w:rsidR="002C6B41" w:rsidRPr="00433BC9" w:rsidRDefault="002C6B41" w:rsidP="002C6B41">
            <w:pPr>
              <w:rPr>
                <w:b/>
                <w:sz w:val="28"/>
                <w:lang w:val="uk-UA"/>
              </w:rPr>
            </w:pPr>
          </w:p>
        </w:tc>
        <w:tc>
          <w:tcPr>
            <w:tcW w:w="4819" w:type="dxa"/>
            <w:shd w:val="clear" w:color="auto" w:fill="auto"/>
          </w:tcPr>
          <w:p w:rsidR="002C6B41" w:rsidRPr="00433BC9" w:rsidRDefault="008B0B7F" w:rsidP="008B0B7F">
            <w:pPr>
              <w:rPr>
                <w:b/>
                <w:sz w:val="28"/>
                <w:lang w:val="uk-UA"/>
              </w:rPr>
            </w:pPr>
            <w:r w:rsidRPr="00433BC9">
              <w:rPr>
                <w:b/>
                <w:sz w:val="28"/>
                <w:lang w:val="uk-UA"/>
              </w:rPr>
              <w:t>Установчими зборами засновників</w:t>
            </w:r>
          </w:p>
          <w:p w:rsidR="002C6B41" w:rsidRDefault="004B6D9E" w:rsidP="004B6D9E">
            <w:pPr>
              <w:pStyle w:val="1"/>
              <w:tabs>
                <w:tab w:val="left" w:pos="4320"/>
              </w:tabs>
              <w:jc w:val="center"/>
              <w:rPr>
                <w:szCs w:val="28"/>
                <w:lang w:val="uk-UA"/>
              </w:rPr>
            </w:pPr>
            <w:r w:rsidRPr="00433BC9">
              <w:rPr>
                <w:szCs w:val="28"/>
                <w:lang w:val="uk-UA"/>
              </w:rPr>
              <w:t>ГРОМАДСЬКОЇ ОРГАНІЗАЦІЇ</w:t>
            </w:r>
            <w:r>
              <w:rPr>
                <w:szCs w:val="28"/>
                <w:lang w:val="uk-UA"/>
              </w:rPr>
              <w:t xml:space="preserve"> "</w:t>
            </w:r>
            <w:r w:rsidR="00AA1435" w:rsidRPr="00AA1435">
              <w:rPr>
                <w:szCs w:val="28"/>
                <w:lang w:val="uk-UA"/>
              </w:rPr>
              <w:t xml:space="preserve">УКРАЇНСЬКЕ ТОВАРИСТВО </w:t>
            </w:r>
            <w:r w:rsidR="00743658">
              <w:rPr>
                <w:szCs w:val="28"/>
                <w:lang w:val="uk-UA"/>
              </w:rPr>
              <w:t xml:space="preserve">ФІЗИЧНОЇ </w:t>
            </w:r>
            <w:r w:rsidR="00AA1435" w:rsidRPr="00AA1435">
              <w:rPr>
                <w:szCs w:val="28"/>
                <w:lang w:val="uk-UA"/>
              </w:rPr>
              <w:t xml:space="preserve"> ТА РЕАБІЛІТАЦІЙНОЇ МЕДИЦИНИ</w:t>
            </w:r>
            <w:r>
              <w:rPr>
                <w:szCs w:val="28"/>
                <w:lang w:val="uk-UA"/>
              </w:rPr>
              <w:t>"</w:t>
            </w:r>
          </w:p>
          <w:p w:rsidR="004B6D9E" w:rsidRPr="004B6D9E" w:rsidRDefault="004B6D9E" w:rsidP="004B6D9E">
            <w:pPr>
              <w:rPr>
                <w:lang w:val="uk-UA"/>
              </w:rPr>
            </w:pPr>
          </w:p>
          <w:p w:rsidR="002C6B41" w:rsidRPr="00900874" w:rsidRDefault="00D01795" w:rsidP="00E6434E">
            <w:pPr>
              <w:tabs>
                <w:tab w:val="left" w:pos="4320"/>
              </w:tabs>
              <w:jc w:val="center"/>
              <w:rPr>
                <w:b/>
                <w:sz w:val="28"/>
                <w:highlight w:val="yellow"/>
                <w:lang w:val="en-US"/>
              </w:rPr>
            </w:pPr>
            <w:r w:rsidRPr="00900874">
              <w:rPr>
                <w:b/>
                <w:sz w:val="28"/>
                <w:highlight w:val="yellow"/>
                <w:lang w:val="uk-UA"/>
              </w:rPr>
              <w:t xml:space="preserve">Протокол № </w:t>
            </w:r>
            <w:del w:id="0" w:author="Volodymyr Golyk" w:date="2019-05-02T23:10:00Z">
              <w:r w:rsidR="00AA1435" w:rsidRPr="00900874" w:rsidDel="00900874">
                <w:rPr>
                  <w:b/>
                  <w:sz w:val="28"/>
                  <w:highlight w:val="yellow"/>
                  <w:lang w:val="uk-UA"/>
                </w:rPr>
                <w:delText>1</w:delText>
              </w:r>
            </w:del>
            <w:ins w:id="1" w:author="Volodymyr Golyk" w:date="2019-05-02T23:10:00Z">
              <w:r w:rsidR="00900874">
                <w:rPr>
                  <w:b/>
                  <w:sz w:val="28"/>
                  <w:highlight w:val="yellow"/>
                  <w:lang w:val="en-US"/>
                </w:rPr>
                <w:t>2</w:t>
              </w:r>
            </w:ins>
          </w:p>
          <w:p w:rsidR="002C6B41" w:rsidRPr="00433BC9" w:rsidRDefault="002C6B41" w:rsidP="002C6B41">
            <w:pPr>
              <w:jc w:val="center"/>
              <w:rPr>
                <w:b/>
                <w:sz w:val="28"/>
                <w:lang w:val="uk-UA"/>
              </w:rPr>
            </w:pPr>
            <w:r w:rsidRPr="00900874">
              <w:rPr>
                <w:b/>
                <w:sz w:val="28"/>
                <w:highlight w:val="yellow"/>
                <w:lang w:val="uk-UA"/>
              </w:rPr>
              <w:t xml:space="preserve">від </w:t>
            </w:r>
            <w:ins w:id="2" w:author="Volodymyr Golyk" w:date="2019-05-02T23:10:00Z">
              <w:r w:rsidR="00900874">
                <w:rPr>
                  <w:b/>
                  <w:sz w:val="28"/>
                  <w:highlight w:val="yellow"/>
                  <w:lang w:val="en-US"/>
                </w:rPr>
                <w:t>2</w:t>
              </w:r>
            </w:ins>
            <w:r w:rsidR="00AA1435" w:rsidRPr="00900874">
              <w:rPr>
                <w:b/>
                <w:sz w:val="28"/>
                <w:highlight w:val="yellow"/>
                <w:lang w:val="uk-UA"/>
              </w:rPr>
              <w:t>3</w:t>
            </w:r>
            <w:del w:id="3" w:author="Volodymyr Golyk" w:date="2019-05-02T23:10:00Z">
              <w:r w:rsidR="00AA1435" w:rsidRPr="00900874" w:rsidDel="00900874">
                <w:rPr>
                  <w:b/>
                  <w:sz w:val="28"/>
                  <w:highlight w:val="yellow"/>
                  <w:lang w:val="uk-UA"/>
                </w:rPr>
                <w:delText>0</w:delText>
              </w:r>
            </w:del>
            <w:r w:rsidR="00AA1435" w:rsidRPr="00900874">
              <w:rPr>
                <w:b/>
                <w:sz w:val="28"/>
                <w:highlight w:val="yellow"/>
                <w:lang w:val="uk-UA"/>
              </w:rPr>
              <w:t>.05.201</w:t>
            </w:r>
            <w:del w:id="4" w:author="Volodymyr Golyk" w:date="2019-05-02T23:10:00Z">
              <w:r w:rsidR="00AA1435" w:rsidRPr="00900874" w:rsidDel="00900874">
                <w:rPr>
                  <w:b/>
                  <w:sz w:val="28"/>
                  <w:highlight w:val="yellow"/>
                  <w:lang w:val="uk-UA"/>
                </w:rPr>
                <w:delText>4</w:delText>
              </w:r>
            </w:del>
            <w:ins w:id="5" w:author="Volodymyr Golyk" w:date="2019-05-02T23:10:00Z">
              <w:r w:rsidR="00900874">
                <w:rPr>
                  <w:b/>
                  <w:sz w:val="28"/>
                  <w:highlight w:val="yellow"/>
                  <w:lang w:val="en-US"/>
                </w:rPr>
                <w:t>9</w:t>
              </w:r>
            </w:ins>
            <w:r w:rsidR="00A50931" w:rsidRPr="00900874">
              <w:rPr>
                <w:b/>
                <w:sz w:val="28"/>
                <w:highlight w:val="yellow"/>
                <w:lang w:val="uk-UA"/>
              </w:rPr>
              <w:t xml:space="preserve"> </w:t>
            </w:r>
            <w:r w:rsidRPr="00900874">
              <w:rPr>
                <w:b/>
                <w:sz w:val="28"/>
                <w:highlight w:val="yellow"/>
                <w:lang w:val="uk-UA"/>
              </w:rPr>
              <w:t>року</w:t>
            </w:r>
          </w:p>
          <w:p w:rsidR="002C6B41" w:rsidRPr="00433BC9" w:rsidRDefault="002C6B41" w:rsidP="002C6B41">
            <w:pPr>
              <w:jc w:val="center"/>
              <w:rPr>
                <w:b/>
                <w:sz w:val="28"/>
                <w:lang w:val="uk-UA"/>
              </w:rPr>
            </w:pPr>
          </w:p>
        </w:tc>
      </w:tr>
    </w:tbl>
    <w:p w:rsidR="002C6B41" w:rsidRPr="00433BC9" w:rsidRDefault="002C6B41" w:rsidP="002C6B41">
      <w:pPr>
        <w:jc w:val="right"/>
        <w:rPr>
          <w:sz w:val="22"/>
          <w:lang w:val="uk-UA"/>
        </w:rPr>
      </w:pPr>
    </w:p>
    <w:p w:rsidR="002C6B41" w:rsidRPr="00433BC9" w:rsidRDefault="002C6B41" w:rsidP="002C6B41">
      <w:pPr>
        <w:tabs>
          <w:tab w:val="left" w:pos="4320"/>
        </w:tabs>
        <w:jc w:val="both"/>
        <w:rPr>
          <w:sz w:val="22"/>
          <w:lang w:val="uk-UA"/>
        </w:rPr>
      </w:pPr>
      <w:r w:rsidRPr="00433BC9">
        <w:rPr>
          <w:b/>
          <w:sz w:val="28"/>
          <w:lang w:val="uk-UA"/>
        </w:rPr>
        <w:t xml:space="preserve">                                        </w:t>
      </w:r>
    </w:p>
    <w:p w:rsidR="002C6B41" w:rsidRPr="00433BC9" w:rsidRDefault="002C6B41" w:rsidP="002C6B41">
      <w:pPr>
        <w:tabs>
          <w:tab w:val="left" w:pos="4320"/>
        </w:tabs>
        <w:jc w:val="right"/>
        <w:rPr>
          <w:sz w:val="22"/>
          <w:lang w:val="uk-UA"/>
        </w:rPr>
      </w:pPr>
      <w:r w:rsidRPr="00433BC9">
        <w:rPr>
          <w:b/>
          <w:sz w:val="28"/>
          <w:lang w:val="uk-UA"/>
        </w:rPr>
        <w:tab/>
      </w:r>
    </w:p>
    <w:p w:rsidR="002C6B41" w:rsidRPr="00433BC9" w:rsidRDefault="002C6B41" w:rsidP="002C6B41">
      <w:pPr>
        <w:tabs>
          <w:tab w:val="left" w:pos="4320"/>
        </w:tabs>
        <w:jc w:val="right"/>
        <w:rPr>
          <w:b/>
          <w:sz w:val="28"/>
          <w:lang w:val="uk-UA"/>
        </w:rPr>
      </w:pPr>
      <w:r w:rsidRPr="00433BC9">
        <w:rPr>
          <w:b/>
          <w:sz w:val="28"/>
          <w:lang w:val="uk-UA"/>
        </w:rPr>
        <w:tab/>
      </w:r>
      <w:r w:rsidRPr="00433BC9">
        <w:rPr>
          <w:b/>
          <w:sz w:val="28"/>
          <w:lang w:val="uk-UA"/>
        </w:rPr>
        <w:tab/>
      </w:r>
      <w:r w:rsidRPr="00433BC9">
        <w:rPr>
          <w:b/>
          <w:sz w:val="28"/>
          <w:lang w:val="uk-UA"/>
        </w:rPr>
        <w:tab/>
      </w:r>
      <w:r w:rsidRPr="00433BC9">
        <w:rPr>
          <w:b/>
          <w:sz w:val="28"/>
          <w:lang w:val="uk-UA"/>
        </w:rPr>
        <w:tab/>
      </w:r>
      <w:r w:rsidRPr="00433BC9">
        <w:rPr>
          <w:b/>
          <w:sz w:val="28"/>
          <w:lang w:val="uk-UA"/>
        </w:rPr>
        <w:tab/>
      </w:r>
      <w:r w:rsidRPr="00433BC9">
        <w:rPr>
          <w:b/>
          <w:sz w:val="28"/>
          <w:lang w:val="uk-UA"/>
        </w:rPr>
        <w:tab/>
      </w:r>
      <w:r w:rsidRPr="00433BC9">
        <w:rPr>
          <w:b/>
          <w:sz w:val="28"/>
          <w:lang w:val="uk-UA"/>
        </w:rPr>
        <w:tab/>
      </w:r>
    </w:p>
    <w:p w:rsidR="002C6B41" w:rsidRPr="00433BC9" w:rsidRDefault="002C6B41" w:rsidP="002C6B41">
      <w:pPr>
        <w:tabs>
          <w:tab w:val="left" w:pos="4320"/>
        </w:tabs>
        <w:jc w:val="right"/>
        <w:rPr>
          <w:b/>
          <w:sz w:val="28"/>
          <w:lang w:val="uk-UA"/>
        </w:rPr>
      </w:pPr>
    </w:p>
    <w:p w:rsidR="00193F1E" w:rsidRPr="00433BC9" w:rsidRDefault="00193F1E" w:rsidP="002C6B41">
      <w:pPr>
        <w:tabs>
          <w:tab w:val="left" w:pos="4320"/>
        </w:tabs>
        <w:jc w:val="right"/>
        <w:rPr>
          <w:b/>
          <w:sz w:val="28"/>
          <w:lang w:val="uk-UA"/>
        </w:rPr>
      </w:pPr>
    </w:p>
    <w:p w:rsidR="00193F1E" w:rsidRPr="00433BC9" w:rsidRDefault="00193F1E" w:rsidP="002C6B41">
      <w:pPr>
        <w:tabs>
          <w:tab w:val="left" w:pos="4320"/>
        </w:tabs>
        <w:jc w:val="right"/>
        <w:rPr>
          <w:b/>
          <w:sz w:val="28"/>
          <w:lang w:val="uk-UA"/>
        </w:rPr>
      </w:pPr>
    </w:p>
    <w:p w:rsidR="002C6B41" w:rsidRPr="00433BC9" w:rsidRDefault="002C6B41" w:rsidP="002C6B41">
      <w:pPr>
        <w:tabs>
          <w:tab w:val="left" w:pos="4320"/>
        </w:tabs>
        <w:jc w:val="right"/>
        <w:rPr>
          <w:b/>
          <w:sz w:val="28"/>
          <w:lang w:val="uk-UA"/>
        </w:rPr>
      </w:pPr>
      <w:r w:rsidRPr="00433BC9">
        <w:rPr>
          <w:b/>
          <w:sz w:val="28"/>
          <w:lang w:val="uk-UA"/>
        </w:rPr>
        <w:tab/>
      </w:r>
    </w:p>
    <w:p w:rsidR="002C6B41" w:rsidRPr="00433BC9" w:rsidRDefault="002C6B41" w:rsidP="002C6B41">
      <w:pPr>
        <w:tabs>
          <w:tab w:val="left" w:pos="4320"/>
        </w:tabs>
        <w:jc w:val="center"/>
        <w:rPr>
          <w:sz w:val="22"/>
          <w:lang w:val="uk-UA"/>
        </w:rPr>
      </w:pPr>
    </w:p>
    <w:p w:rsidR="002C6B41" w:rsidRPr="00433BC9" w:rsidRDefault="002C6B41" w:rsidP="002C6B41">
      <w:pPr>
        <w:tabs>
          <w:tab w:val="left" w:pos="4320"/>
        </w:tabs>
        <w:jc w:val="center"/>
        <w:rPr>
          <w:sz w:val="22"/>
          <w:lang w:val="uk-UA"/>
        </w:rPr>
      </w:pPr>
    </w:p>
    <w:p w:rsidR="002C6B41" w:rsidRPr="00433BC9" w:rsidRDefault="002C6B41" w:rsidP="002C6B41">
      <w:pPr>
        <w:tabs>
          <w:tab w:val="left" w:pos="4320"/>
        </w:tabs>
        <w:jc w:val="center"/>
        <w:rPr>
          <w:sz w:val="22"/>
          <w:lang w:val="uk-UA"/>
        </w:rPr>
      </w:pPr>
    </w:p>
    <w:p w:rsidR="002C6B41" w:rsidRPr="00433BC9" w:rsidRDefault="002C6B41" w:rsidP="002C6B41">
      <w:pPr>
        <w:pStyle w:val="1"/>
        <w:tabs>
          <w:tab w:val="left" w:pos="4320"/>
        </w:tabs>
        <w:jc w:val="center"/>
        <w:rPr>
          <w:sz w:val="56"/>
          <w:lang w:val="uk-UA"/>
        </w:rPr>
      </w:pPr>
      <w:r w:rsidRPr="00433BC9">
        <w:rPr>
          <w:sz w:val="56"/>
          <w:lang w:val="uk-UA"/>
        </w:rPr>
        <w:t>Статут</w:t>
      </w:r>
    </w:p>
    <w:p w:rsidR="008B0B7F" w:rsidRPr="00433BC9" w:rsidRDefault="008B0B7F" w:rsidP="008B0B7F">
      <w:pPr>
        <w:rPr>
          <w:lang w:val="uk-UA"/>
        </w:rPr>
      </w:pPr>
    </w:p>
    <w:p w:rsidR="002C6B41" w:rsidRPr="004B6D9E" w:rsidRDefault="008B0B7F" w:rsidP="002C6B41">
      <w:pPr>
        <w:tabs>
          <w:tab w:val="left" w:pos="4320"/>
        </w:tabs>
        <w:jc w:val="center"/>
        <w:rPr>
          <w:b/>
          <w:sz w:val="56"/>
          <w:szCs w:val="56"/>
          <w:lang w:val="uk-UA"/>
        </w:rPr>
      </w:pPr>
      <w:r w:rsidRPr="004B6D9E">
        <w:rPr>
          <w:b/>
          <w:sz w:val="56"/>
          <w:szCs w:val="56"/>
          <w:lang w:val="uk-UA"/>
        </w:rPr>
        <w:t>ГРОМАДСЬКОЇ ОРГАНІЗАЦІЇ</w:t>
      </w:r>
    </w:p>
    <w:p w:rsidR="004B6D9E" w:rsidRPr="004B6D9E" w:rsidRDefault="004B6D9E" w:rsidP="004B6D9E">
      <w:pPr>
        <w:tabs>
          <w:tab w:val="left" w:pos="4320"/>
        </w:tabs>
        <w:jc w:val="center"/>
        <w:rPr>
          <w:b/>
          <w:sz w:val="56"/>
          <w:szCs w:val="56"/>
          <w:lang w:val="uk-UA"/>
        </w:rPr>
      </w:pPr>
      <w:r w:rsidRPr="004B6D9E">
        <w:rPr>
          <w:b/>
          <w:sz w:val="56"/>
          <w:szCs w:val="56"/>
          <w:lang w:val="uk-UA"/>
        </w:rPr>
        <w:t>"</w:t>
      </w:r>
      <w:r w:rsidR="00AA1435" w:rsidRPr="00AA1435">
        <w:rPr>
          <w:b/>
          <w:sz w:val="56"/>
          <w:szCs w:val="56"/>
          <w:lang w:val="uk-UA"/>
        </w:rPr>
        <w:t xml:space="preserve">УКРАЇНСЬКЕ ТОВАРИСТВО </w:t>
      </w:r>
      <w:r w:rsidR="00743658">
        <w:rPr>
          <w:b/>
          <w:sz w:val="56"/>
          <w:szCs w:val="56"/>
          <w:lang w:val="uk-UA"/>
        </w:rPr>
        <w:t xml:space="preserve">ФІЗИЧНОЇ </w:t>
      </w:r>
      <w:r w:rsidR="00AA1435" w:rsidRPr="00AA1435">
        <w:rPr>
          <w:b/>
          <w:sz w:val="56"/>
          <w:szCs w:val="56"/>
          <w:lang w:val="uk-UA"/>
        </w:rPr>
        <w:t xml:space="preserve"> ТА РЕАБІЛІТАЦІЙНОЇ МЕДИЦИНИ</w:t>
      </w:r>
      <w:r w:rsidRPr="004B6D9E">
        <w:rPr>
          <w:b/>
          <w:sz w:val="56"/>
          <w:szCs w:val="56"/>
          <w:lang w:val="uk-UA"/>
        </w:rPr>
        <w:t>"</w:t>
      </w:r>
    </w:p>
    <w:p w:rsidR="002C6B41" w:rsidRPr="0095466A" w:rsidRDefault="002C6B41" w:rsidP="002C6B41">
      <w:pPr>
        <w:tabs>
          <w:tab w:val="left" w:pos="4320"/>
        </w:tabs>
        <w:jc w:val="center"/>
        <w:rPr>
          <w:b/>
          <w:lang w:val="uk-UA"/>
          <w14:shadow w14:blurRad="50800" w14:dist="38100" w14:dir="2700000" w14:sx="100000" w14:sy="100000" w14:kx="0" w14:ky="0" w14:algn="tl">
            <w14:srgbClr w14:val="000000">
              <w14:alpha w14:val="60000"/>
            </w14:srgbClr>
          </w14:shadow>
        </w:rPr>
      </w:pPr>
    </w:p>
    <w:p w:rsidR="00692730" w:rsidRPr="0095466A" w:rsidRDefault="00692730" w:rsidP="002C6B41">
      <w:pPr>
        <w:tabs>
          <w:tab w:val="left" w:pos="4320"/>
        </w:tabs>
        <w:jc w:val="center"/>
        <w:rPr>
          <w:b/>
          <w:lang w:val="uk-UA"/>
          <w14:shadow w14:blurRad="50800" w14:dist="38100" w14:dir="2700000" w14:sx="100000" w14:sy="100000" w14:kx="0" w14:ky="0" w14:algn="tl">
            <w14:srgbClr w14:val="000000">
              <w14:alpha w14:val="60000"/>
            </w14:srgbClr>
          </w14:shadow>
        </w:rPr>
      </w:pPr>
    </w:p>
    <w:p w:rsidR="00692730" w:rsidRPr="0095466A" w:rsidRDefault="00692730" w:rsidP="002C6B41">
      <w:pPr>
        <w:tabs>
          <w:tab w:val="left" w:pos="4320"/>
        </w:tabs>
        <w:jc w:val="center"/>
        <w:rPr>
          <w:b/>
          <w:lang w:val="uk-UA"/>
          <w14:shadow w14:blurRad="50800" w14:dist="38100" w14:dir="2700000" w14:sx="100000" w14:sy="100000" w14:kx="0" w14:ky="0" w14:algn="tl">
            <w14:srgbClr w14:val="000000">
              <w14:alpha w14:val="60000"/>
            </w14:srgbClr>
          </w14:shadow>
        </w:rPr>
      </w:pPr>
    </w:p>
    <w:p w:rsidR="002C6B41" w:rsidRPr="00433BC9" w:rsidRDefault="002C6B41" w:rsidP="002C6B41">
      <w:pPr>
        <w:tabs>
          <w:tab w:val="left" w:pos="4320"/>
        </w:tabs>
        <w:jc w:val="center"/>
        <w:rPr>
          <w:b/>
          <w:sz w:val="32"/>
          <w:szCs w:val="32"/>
          <w:lang w:val="uk-UA"/>
        </w:rPr>
      </w:pPr>
    </w:p>
    <w:p w:rsidR="002C6B41" w:rsidRPr="00433BC9" w:rsidRDefault="002C6B41" w:rsidP="002C6B41">
      <w:pPr>
        <w:tabs>
          <w:tab w:val="left" w:pos="4320"/>
        </w:tabs>
        <w:jc w:val="center"/>
        <w:rPr>
          <w:b/>
          <w:sz w:val="28"/>
          <w:szCs w:val="28"/>
          <w:lang w:val="uk-UA"/>
        </w:rPr>
      </w:pPr>
    </w:p>
    <w:p w:rsidR="002C6B41" w:rsidRPr="00433BC9" w:rsidRDefault="002C6B41" w:rsidP="002C6B41">
      <w:pPr>
        <w:tabs>
          <w:tab w:val="left" w:pos="4320"/>
        </w:tabs>
        <w:jc w:val="center"/>
        <w:rPr>
          <w:b/>
          <w:sz w:val="28"/>
          <w:szCs w:val="28"/>
          <w:lang w:val="uk-UA"/>
        </w:rPr>
      </w:pPr>
    </w:p>
    <w:p w:rsidR="002C6B41" w:rsidRPr="00433BC9" w:rsidRDefault="002C6B41" w:rsidP="002C6B41">
      <w:pPr>
        <w:tabs>
          <w:tab w:val="left" w:pos="4320"/>
        </w:tabs>
        <w:jc w:val="center"/>
        <w:rPr>
          <w:b/>
          <w:sz w:val="72"/>
          <w:lang w:val="uk-UA"/>
        </w:rPr>
      </w:pPr>
    </w:p>
    <w:p w:rsidR="002C6B41" w:rsidRPr="00433BC9" w:rsidRDefault="002C6B41" w:rsidP="004B6D9E">
      <w:pPr>
        <w:tabs>
          <w:tab w:val="left" w:pos="4320"/>
        </w:tabs>
        <w:rPr>
          <w:b/>
          <w:sz w:val="19"/>
          <w:lang w:val="uk-UA"/>
        </w:rPr>
      </w:pPr>
    </w:p>
    <w:p w:rsidR="00692730" w:rsidRPr="00433BC9" w:rsidRDefault="00692730" w:rsidP="002C6B41">
      <w:pPr>
        <w:tabs>
          <w:tab w:val="left" w:pos="4320"/>
        </w:tabs>
        <w:jc w:val="center"/>
        <w:rPr>
          <w:b/>
          <w:sz w:val="19"/>
          <w:lang w:val="uk-UA"/>
        </w:rPr>
      </w:pPr>
    </w:p>
    <w:p w:rsidR="000C7547" w:rsidRPr="00433BC9" w:rsidRDefault="000C7547" w:rsidP="002C6B41">
      <w:pPr>
        <w:tabs>
          <w:tab w:val="left" w:pos="4320"/>
        </w:tabs>
        <w:rPr>
          <w:b/>
          <w:lang w:val="uk-UA"/>
        </w:rPr>
      </w:pPr>
    </w:p>
    <w:p w:rsidR="000C7547" w:rsidRPr="00433BC9" w:rsidRDefault="000C7547" w:rsidP="002C6B41">
      <w:pPr>
        <w:tabs>
          <w:tab w:val="left" w:pos="4320"/>
        </w:tabs>
        <w:rPr>
          <w:b/>
          <w:lang w:val="uk-UA"/>
        </w:rPr>
      </w:pPr>
    </w:p>
    <w:p w:rsidR="000C7547" w:rsidRPr="00900874" w:rsidRDefault="0087110B" w:rsidP="00A50931">
      <w:pPr>
        <w:tabs>
          <w:tab w:val="left" w:pos="4320"/>
        </w:tabs>
        <w:jc w:val="center"/>
        <w:rPr>
          <w:b/>
          <w:sz w:val="24"/>
          <w:szCs w:val="24"/>
          <w:lang w:val="en-US"/>
        </w:rPr>
      </w:pPr>
      <w:r w:rsidRPr="00433BC9">
        <w:rPr>
          <w:b/>
          <w:sz w:val="24"/>
          <w:szCs w:val="24"/>
          <w:lang w:val="uk-UA"/>
        </w:rPr>
        <w:t>Київ-</w:t>
      </w:r>
      <w:del w:id="6" w:author="Volodymyr Golyk" w:date="2019-05-02T23:10:00Z">
        <w:r w:rsidRPr="00433BC9" w:rsidDel="00900874">
          <w:rPr>
            <w:b/>
            <w:sz w:val="24"/>
            <w:szCs w:val="24"/>
            <w:lang w:val="uk-UA"/>
          </w:rPr>
          <w:delText>20</w:delText>
        </w:r>
        <w:r w:rsidR="009168CB" w:rsidRPr="00433BC9" w:rsidDel="00900874">
          <w:rPr>
            <w:b/>
            <w:sz w:val="24"/>
            <w:szCs w:val="24"/>
            <w:lang w:val="uk-UA"/>
          </w:rPr>
          <w:delText>1</w:delText>
        </w:r>
        <w:r w:rsidR="008B0B7F" w:rsidRPr="00433BC9" w:rsidDel="00900874">
          <w:rPr>
            <w:b/>
            <w:sz w:val="24"/>
            <w:szCs w:val="24"/>
            <w:lang w:val="uk-UA"/>
          </w:rPr>
          <w:delText>4</w:delText>
        </w:r>
      </w:del>
      <w:ins w:id="7" w:author="Volodymyr Golyk" w:date="2019-05-02T23:10:00Z">
        <w:r w:rsidR="00900874" w:rsidRPr="00433BC9">
          <w:rPr>
            <w:b/>
            <w:sz w:val="24"/>
            <w:szCs w:val="24"/>
            <w:lang w:val="uk-UA"/>
          </w:rPr>
          <w:t>201</w:t>
        </w:r>
        <w:r w:rsidR="00900874">
          <w:rPr>
            <w:b/>
            <w:sz w:val="24"/>
            <w:szCs w:val="24"/>
            <w:lang w:val="en-US"/>
          </w:rPr>
          <w:t>9</w:t>
        </w:r>
      </w:ins>
    </w:p>
    <w:p w:rsidR="00F0259E" w:rsidRPr="00433BC9" w:rsidRDefault="008B0B7F" w:rsidP="00900874">
      <w:pPr>
        <w:pageBreakBefore/>
        <w:ind w:firstLine="539"/>
        <w:jc w:val="both"/>
        <w:rPr>
          <w:sz w:val="24"/>
          <w:szCs w:val="24"/>
          <w:lang w:val="uk-UA"/>
        </w:rPr>
      </w:pPr>
      <w:r w:rsidRPr="00433BC9">
        <w:rPr>
          <w:b/>
          <w:sz w:val="24"/>
          <w:szCs w:val="24"/>
          <w:lang w:val="uk-UA"/>
        </w:rPr>
        <w:lastRenderedPageBreak/>
        <w:t>ГРОМАДСЬКА ОРГАНІЗАЦІЯ</w:t>
      </w:r>
      <w:r w:rsidR="00F0259E" w:rsidRPr="00433BC9">
        <w:rPr>
          <w:b/>
          <w:sz w:val="24"/>
          <w:szCs w:val="24"/>
          <w:lang w:val="uk-UA"/>
        </w:rPr>
        <w:t xml:space="preserve"> </w:t>
      </w:r>
      <w:r w:rsidR="004B6D9E" w:rsidRPr="004B6D9E">
        <w:rPr>
          <w:b/>
          <w:sz w:val="24"/>
          <w:szCs w:val="24"/>
          <w:lang w:val="uk-UA"/>
        </w:rPr>
        <w:t>"</w:t>
      </w:r>
      <w:r w:rsidR="00AA1435" w:rsidRPr="00AA1435">
        <w:rPr>
          <w:b/>
          <w:sz w:val="24"/>
          <w:szCs w:val="24"/>
          <w:lang w:val="uk-UA"/>
        </w:rPr>
        <w:t xml:space="preserve">УКРАЇНСЬКЕ ТОВАРИСТВО </w:t>
      </w:r>
      <w:r w:rsidR="00743658">
        <w:rPr>
          <w:b/>
          <w:sz w:val="24"/>
          <w:szCs w:val="24"/>
          <w:lang w:val="uk-UA"/>
        </w:rPr>
        <w:t xml:space="preserve">ФІЗИЧНОЇ </w:t>
      </w:r>
      <w:r w:rsidR="00AA1435" w:rsidRPr="00AA1435">
        <w:rPr>
          <w:b/>
          <w:sz w:val="24"/>
          <w:szCs w:val="24"/>
          <w:lang w:val="uk-UA"/>
        </w:rPr>
        <w:t xml:space="preserve"> ТА РЕАБІЛІТАЦІЙНОЇ МЕДИЦИНИ</w:t>
      </w:r>
      <w:r w:rsidR="004B6D9E" w:rsidRPr="004B6D9E">
        <w:rPr>
          <w:b/>
          <w:sz w:val="24"/>
          <w:szCs w:val="24"/>
          <w:lang w:val="uk-UA"/>
        </w:rPr>
        <w:t>"</w:t>
      </w:r>
      <w:r w:rsidR="004B6D9E">
        <w:rPr>
          <w:b/>
          <w:sz w:val="24"/>
          <w:szCs w:val="24"/>
          <w:lang w:val="uk-UA"/>
        </w:rPr>
        <w:t xml:space="preserve"> </w:t>
      </w:r>
      <w:r w:rsidR="00F0259E" w:rsidRPr="00433BC9">
        <w:rPr>
          <w:sz w:val="24"/>
          <w:szCs w:val="24"/>
          <w:lang w:val="uk-UA"/>
        </w:rPr>
        <w:t xml:space="preserve">(в подальшому </w:t>
      </w:r>
      <w:r w:rsidR="00E42882" w:rsidRPr="00433BC9">
        <w:rPr>
          <w:sz w:val="24"/>
          <w:szCs w:val="24"/>
          <w:lang w:val="uk-UA"/>
        </w:rPr>
        <w:t xml:space="preserve">– </w:t>
      </w:r>
      <w:r w:rsidRPr="00433BC9">
        <w:rPr>
          <w:sz w:val="24"/>
          <w:szCs w:val="24"/>
          <w:lang w:val="uk-UA"/>
        </w:rPr>
        <w:t>Організація</w:t>
      </w:r>
      <w:r w:rsidR="004229BA" w:rsidRPr="00433BC9">
        <w:rPr>
          <w:sz w:val="24"/>
          <w:szCs w:val="24"/>
          <w:lang w:val="uk-UA"/>
        </w:rPr>
        <w:t>)</w:t>
      </w:r>
      <w:r w:rsidR="00F0259E" w:rsidRPr="00777C0D">
        <w:rPr>
          <w:sz w:val="24"/>
          <w:szCs w:val="24"/>
          <w:lang w:val="uk-UA"/>
        </w:rPr>
        <w:t xml:space="preserve"> </w:t>
      </w:r>
      <w:r w:rsidRPr="00433BC9">
        <w:rPr>
          <w:sz w:val="24"/>
          <w:szCs w:val="24"/>
          <w:lang w:val="uk-UA"/>
        </w:rPr>
        <w:t>створена</w:t>
      </w:r>
      <w:r w:rsidR="00D034A6" w:rsidRPr="00433BC9">
        <w:rPr>
          <w:sz w:val="24"/>
          <w:szCs w:val="24"/>
          <w:lang w:val="uk-UA"/>
        </w:rPr>
        <w:t xml:space="preserve"> рішенням </w:t>
      </w:r>
      <w:r w:rsidRPr="00433BC9">
        <w:rPr>
          <w:sz w:val="24"/>
          <w:szCs w:val="24"/>
          <w:lang w:val="uk-UA"/>
        </w:rPr>
        <w:t>Установчих зборів засновників</w:t>
      </w:r>
      <w:r w:rsidR="00D034A6" w:rsidRPr="00433BC9">
        <w:rPr>
          <w:b/>
          <w:sz w:val="24"/>
          <w:szCs w:val="24"/>
          <w:lang w:val="uk-UA"/>
        </w:rPr>
        <w:t xml:space="preserve"> </w:t>
      </w:r>
      <w:r w:rsidRPr="00433BC9">
        <w:rPr>
          <w:b/>
          <w:sz w:val="24"/>
          <w:szCs w:val="24"/>
          <w:lang w:val="uk-UA"/>
        </w:rPr>
        <w:t xml:space="preserve">ГРОМАДСЬКОЇ ОРГАНІЗАЦІЇ </w:t>
      </w:r>
      <w:r w:rsidR="004B6D9E" w:rsidRPr="004B6D9E">
        <w:rPr>
          <w:b/>
          <w:sz w:val="24"/>
          <w:szCs w:val="24"/>
          <w:lang w:val="uk-UA"/>
        </w:rPr>
        <w:t>"</w:t>
      </w:r>
      <w:r w:rsidR="00AA1435" w:rsidRPr="00AA1435">
        <w:rPr>
          <w:b/>
          <w:sz w:val="24"/>
          <w:szCs w:val="24"/>
          <w:lang w:val="uk-UA"/>
        </w:rPr>
        <w:t xml:space="preserve">УКРАЇНСЬКЕ ТОВАРИСТВО </w:t>
      </w:r>
      <w:r w:rsidR="00743658">
        <w:rPr>
          <w:b/>
          <w:sz w:val="24"/>
          <w:szCs w:val="24"/>
          <w:lang w:val="uk-UA"/>
        </w:rPr>
        <w:t xml:space="preserve">ФІЗИЧНОЇ </w:t>
      </w:r>
      <w:r w:rsidR="00AA1435" w:rsidRPr="00AA1435">
        <w:rPr>
          <w:b/>
          <w:sz w:val="24"/>
          <w:szCs w:val="24"/>
          <w:lang w:val="uk-UA"/>
        </w:rPr>
        <w:t xml:space="preserve"> ТА РЕАБІЛІТАЦІЙНОЇ МЕДИЦИНИ</w:t>
      </w:r>
      <w:r w:rsidR="004B6D9E" w:rsidRPr="004B6D9E">
        <w:rPr>
          <w:b/>
          <w:sz w:val="24"/>
          <w:szCs w:val="24"/>
          <w:lang w:val="uk-UA"/>
        </w:rPr>
        <w:t xml:space="preserve">" </w:t>
      </w:r>
      <w:r w:rsidR="00F0259E" w:rsidRPr="00433BC9">
        <w:rPr>
          <w:sz w:val="24"/>
          <w:szCs w:val="24"/>
          <w:lang w:val="uk-UA"/>
        </w:rPr>
        <w:t>(</w:t>
      </w:r>
      <w:r w:rsidR="00D034A6" w:rsidRPr="00433BC9">
        <w:rPr>
          <w:sz w:val="24"/>
          <w:szCs w:val="24"/>
          <w:lang w:val="uk-UA"/>
        </w:rPr>
        <w:t xml:space="preserve">Протокол № </w:t>
      </w:r>
      <w:r w:rsidR="00AA1435">
        <w:rPr>
          <w:sz w:val="24"/>
          <w:szCs w:val="24"/>
          <w:lang w:val="uk-UA"/>
        </w:rPr>
        <w:t>1</w:t>
      </w:r>
      <w:r w:rsidR="00F0259E" w:rsidRPr="00433BC9">
        <w:rPr>
          <w:sz w:val="24"/>
          <w:szCs w:val="24"/>
          <w:lang w:val="uk-UA"/>
        </w:rPr>
        <w:t xml:space="preserve"> від </w:t>
      </w:r>
      <w:r w:rsidR="00AA1435">
        <w:rPr>
          <w:sz w:val="24"/>
          <w:szCs w:val="24"/>
          <w:lang w:val="uk-UA"/>
        </w:rPr>
        <w:t>30 травня 2014</w:t>
      </w:r>
      <w:r w:rsidR="00F0259E" w:rsidRPr="00433BC9">
        <w:rPr>
          <w:sz w:val="24"/>
          <w:szCs w:val="24"/>
          <w:lang w:val="uk-UA"/>
        </w:rPr>
        <w:t xml:space="preserve"> року). </w:t>
      </w:r>
    </w:p>
    <w:p w:rsidR="00F0259E" w:rsidRPr="00433BC9" w:rsidRDefault="00F0259E" w:rsidP="007D7D65">
      <w:pPr>
        <w:tabs>
          <w:tab w:val="left" w:pos="4320"/>
        </w:tabs>
        <w:spacing w:before="300"/>
        <w:ind w:firstLine="539"/>
        <w:jc w:val="center"/>
        <w:rPr>
          <w:b/>
          <w:sz w:val="24"/>
          <w:szCs w:val="24"/>
          <w:lang w:val="uk-UA"/>
        </w:rPr>
      </w:pPr>
      <w:r w:rsidRPr="00433BC9">
        <w:rPr>
          <w:b/>
          <w:sz w:val="24"/>
          <w:szCs w:val="24"/>
          <w:lang w:val="uk-UA"/>
        </w:rPr>
        <w:t>1. ЗАГАЛЬНІ ПОЛОЖЕННЯ</w:t>
      </w:r>
    </w:p>
    <w:p w:rsidR="008B0B7F" w:rsidRPr="00433BC9" w:rsidRDefault="008B0B7F" w:rsidP="008B0B7F">
      <w:pPr>
        <w:tabs>
          <w:tab w:val="left" w:pos="4320"/>
        </w:tabs>
        <w:rPr>
          <w:b/>
          <w:sz w:val="24"/>
          <w:szCs w:val="24"/>
          <w:lang w:val="uk-UA"/>
        </w:rPr>
      </w:pPr>
    </w:p>
    <w:p w:rsidR="008B0B7F" w:rsidRPr="00433BC9" w:rsidRDefault="00F0259E" w:rsidP="00F0259E">
      <w:pPr>
        <w:tabs>
          <w:tab w:val="left" w:pos="4320"/>
        </w:tabs>
        <w:ind w:firstLine="540"/>
        <w:jc w:val="both"/>
        <w:rPr>
          <w:rFonts w:ascii="Tahoma" w:hAnsi="Tahoma" w:cs="Tahoma"/>
          <w:color w:val="000000"/>
          <w:shd w:val="clear" w:color="auto" w:fill="FFFFFF"/>
          <w:lang w:val="uk-UA"/>
        </w:rPr>
      </w:pPr>
      <w:r w:rsidRPr="00433BC9">
        <w:rPr>
          <w:b/>
          <w:sz w:val="24"/>
          <w:szCs w:val="24"/>
          <w:lang w:val="uk-UA"/>
        </w:rPr>
        <w:t xml:space="preserve">1.1. </w:t>
      </w:r>
      <w:r w:rsidRPr="00433BC9">
        <w:rPr>
          <w:sz w:val="24"/>
          <w:szCs w:val="24"/>
          <w:lang w:val="uk-UA"/>
        </w:rPr>
        <w:t xml:space="preserve">Цей статут визначає порядок </w:t>
      </w:r>
      <w:r w:rsidR="008B0B7F" w:rsidRPr="00433BC9">
        <w:rPr>
          <w:sz w:val="24"/>
          <w:szCs w:val="24"/>
          <w:lang w:val="uk-UA"/>
        </w:rPr>
        <w:t>створення</w:t>
      </w:r>
      <w:r w:rsidRPr="00433BC9">
        <w:rPr>
          <w:sz w:val="24"/>
          <w:szCs w:val="24"/>
          <w:lang w:val="uk-UA"/>
        </w:rPr>
        <w:t xml:space="preserve">, діяльності та </w:t>
      </w:r>
      <w:r w:rsidR="00A339DD" w:rsidRPr="00433BC9">
        <w:rPr>
          <w:sz w:val="24"/>
          <w:szCs w:val="24"/>
          <w:lang w:val="uk-UA"/>
        </w:rPr>
        <w:t>припинення</w:t>
      </w:r>
      <w:r w:rsidRPr="00433BC9">
        <w:rPr>
          <w:sz w:val="24"/>
          <w:szCs w:val="24"/>
          <w:lang w:val="uk-UA"/>
        </w:rPr>
        <w:t xml:space="preserve"> </w:t>
      </w:r>
      <w:r w:rsidR="008B0B7F" w:rsidRPr="00433BC9">
        <w:rPr>
          <w:sz w:val="24"/>
          <w:szCs w:val="24"/>
          <w:lang w:val="uk-UA"/>
        </w:rPr>
        <w:t>Організації</w:t>
      </w:r>
      <w:r w:rsidRPr="00433BC9">
        <w:rPr>
          <w:sz w:val="24"/>
          <w:szCs w:val="24"/>
          <w:lang w:val="uk-UA"/>
        </w:rPr>
        <w:t xml:space="preserve">. </w:t>
      </w:r>
      <w:r w:rsidR="008B0B7F" w:rsidRPr="00433BC9">
        <w:rPr>
          <w:sz w:val="24"/>
          <w:szCs w:val="24"/>
          <w:lang w:val="uk-UA"/>
        </w:rPr>
        <w:t>Організація створена</w:t>
      </w:r>
      <w:r w:rsidRPr="00433BC9">
        <w:rPr>
          <w:sz w:val="24"/>
          <w:szCs w:val="24"/>
          <w:lang w:val="uk-UA"/>
        </w:rPr>
        <w:t xml:space="preserve"> та діє на підставі </w:t>
      </w:r>
      <w:r w:rsidR="008B0B7F" w:rsidRPr="00433BC9">
        <w:rPr>
          <w:sz w:val="24"/>
          <w:szCs w:val="24"/>
          <w:lang w:val="uk-UA"/>
        </w:rPr>
        <w:t>Конституції України, Закону України «Про громадські об’єднання»</w:t>
      </w:r>
      <w:r w:rsidR="009A069C">
        <w:rPr>
          <w:sz w:val="24"/>
          <w:szCs w:val="24"/>
          <w:lang w:val="uk-UA"/>
        </w:rPr>
        <w:t>, Податкового кодексу України</w:t>
      </w:r>
      <w:r w:rsidR="008B0B7F" w:rsidRPr="00433BC9">
        <w:rPr>
          <w:sz w:val="24"/>
          <w:szCs w:val="24"/>
          <w:lang w:val="uk-UA"/>
        </w:rPr>
        <w:t xml:space="preserve"> та інших нормативно-правових актів.</w:t>
      </w:r>
    </w:p>
    <w:p w:rsidR="008B0B7F" w:rsidRPr="00433BC9" w:rsidRDefault="00F0259E" w:rsidP="00F0259E">
      <w:pPr>
        <w:tabs>
          <w:tab w:val="left" w:pos="4320"/>
        </w:tabs>
        <w:ind w:firstLine="540"/>
        <w:jc w:val="both"/>
        <w:rPr>
          <w:sz w:val="24"/>
          <w:szCs w:val="24"/>
          <w:lang w:val="uk-UA"/>
        </w:rPr>
      </w:pPr>
      <w:r w:rsidRPr="00433BC9">
        <w:rPr>
          <w:b/>
          <w:sz w:val="24"/>
          <w:szCs w:val="24"/>
          <w:lang w:val="uk-UA"/>
        </w:rPr>
        <w:t>1.2.</w:t>
      </w:r>
      <w:r w:rsidRPr="00433BC9">
        <w:rPr>
          <w:sz w:val="24"/>
          <w:szCs w:val="24"/>
          <w:lang w:val="uk-UA"/>
        </w:rPr>
        <w:t xml:space="preserve"> </w:t>
      </w:r>
      <w:r w:rsidR="008B0B7F" w:rsidRPr="00433BC9">
        <w:rPr>
          <w:sz w:val="24"/>
          <w:szCs w:val="24"/>
          <w:lang w:val="uk-UA"/>
        </w:rPr>
        <w:t>Організація</w:t>
      </w:r>
      <w:r w:rsidR="008B0B7F" w:rsidRPr="00433BC9">
        <w:rPr>
          <w:b/>
          <w:sz w:val="24"/>
          <w:szCs w:val="24"/>
          <w:lang w:val="uk-UA"/>
        </w:rPr>
        <w:t xml:space="preserve"> </w:t>
      </w:r>
      <w:r w:rsidR="008B0B7F" w:rsidRPr="00433BC9">
        <w:rPr>
          <w:sz w:val="24"/>
          <w:szCs w:val="24"/>
          <w:lang w:val="uk-UA"/>
        </w:rPr>
        <w:t>є добровільним громадським об’єднанням, заснованим на індивідуальному членстві, створеним на основі єдності інтересів для спільної реалізації мети діяльності Організації, визначеної цим Статутом.</w:t>
      </w:r>
      <w:r w:rsidRPr="00433BC9">
        <w:rPr>
          <w:sz w:val="24"/>
          <w:szCs w:val="24"/>
          <w:lang w:val="uk-UA"/>
        </w:rPr>
        <w:t xml:space="preserve">         </w:t>
      </w:r>
    </w:p>
    <w:p w:rsidR="00F0259E" w:rsidRPr="00433BC9" w:rsidRDefault="00F0259E" w:rsidP="00F0259E">
      <w:pPr>
        <w:tabs>
          <w:tab w:val="left" w:pos="4320"/>
        </w:tabs>
        <w:ind w:firstLine="540"/>
        <w:jc w:val="both"/>
        <w:rPr>
          <w:sz w:val="24"/>
          <w:szCs w:val="24"/>
          <w:lang w:val="uk-UA"/>
        </w:rPr>
      </w:pPr>
      <w:r w:rsidRPr="00433BC9">
        <w:rPr>
          <w:sz w:val="24"/>
          <w:szCs w:val="24"/>
          <w:lang w:val="uk-UA"/>
        </w:rPr>
        <w:t xml:space="preserve">  </w:t>
      </w:r>
    </w:p>
    <w:p w:rsidR="00F0259E" w:rsidRPr="00433BC9" w:rsidRDefault="00F0259E" w:rsidP="00F0259E">
      <w:pPr>
        <w:tabs>
          <w:tab w:val="left" w:pos="4320"/>
        </w:tabs>
        <w:ind w:firstLine="540"/>
        <w:jc w:val="both"/>
        <w:rPr>
          <w:sz w:val="24"/>
          <w:szCs w:val="24"/>
          <w:lang w:val="uk-UA"/>
        </w:rPr>
      </w:pPr>
      <w:r w:rsidRPr="00433BC9">
        <w:rPr>
          <w:b/>
          <w:sz w:val="24"/>
          <w:szCs w:val="24"/>
          <w:lang w:val="uk-UA"/>
        </w:rPr>
        <w:t xml:space="preserve">1.3. </w:t>
      </w:r>
      <w:r w:rsidRPr="00433BC9">
        <w:rPr>
          <w:sz w:val="24"/>
          <w:szCs w:val="24"/>
          <w:lang w:val="uk-UA"/>
        </w:rPr>
        <w:t xml:space="preserve">Найменування </w:t>
      </w:r>
      <w:r w:rsidR="008B0B7F" w:rsidRPr="00433BC9">
        <w:rPr>
          <w:sz w:val="24"/>
          <w:szCs w:val="24"/>
          <w:lang w:val="uk-UA"/>
        </w:rPr>
        <w:t>Організ</w:t>
      </w:r>
      <w:r w:rsidRPr="00433BC9">
        <w:rPr>
          <w:sz w:val="24"/>
          <w:szCs w:val="24"/>
          <w:lang w:val="uk-UA"/>
        </w:rPr>
        <w:t>а</w:t>
      </w:r>
      <w:r w:rsidR="008B0B7F" w:rsidRPr="00433BC9">
        <w:rPr>
          <w:sz w:val="24"/>
          <w:szCs w:val="24"/>
          <w:lang w:val="uk-UA"/>
        </w:rPr>
        <w:t>ції</w:t>
      </w:r>
      <w:r w:rsidRPr="00433BC9">
        <w:rPr>
          <w:sz w:val="24"/>
          <w:szCs w:val="24"/>
          <w:lang w:val="uk-UA"/>
        </w:rPr>
        <w:t>:</w:t>
      </w:r>
    </w:p>
    <w:p w:rsidR="00F0259E" w:rsidRPr="00433BC9" w:rsidRDefault="00F0259E" w:rsidP="00F0259E">
      <w:pPr>
        <w:tabs>
          <w:tab w:val="left" w:pos="4320"/>
        </w:tabs>
        <w:ind w:firstLine="540"/>
        <w:jc w:val="both"/>
        <w:rPr>
          <w:b/>
          <w:sz w:val="24"/>
          <w:szCs w:val="24"/>
          <w:lang w:val="uk-UA"/>
        </w:rPr>
      </w:pPr>
      <w:r w:rsidRPr="00433BC9">
        <w:rPr>
          <w:b/>
          <w:sz w:val="24"/>
          <w:szCs w:val="24"/>
          <w:lang w:val="uk-UA"/>
        </w:rPr>
        <w:t xml:space="preserve">Повне найменування </w:t>
      </w:r>
      <w:r w:rsidR="008B0B7F" w:rsidRPr="00433BC9">
        <w:rPr>
          <w:b/>
          <w:sz w:val="24"/>
          <w:szCs w:val="24"/>
          <w:lang w:val="uk-UA"/>
        </w:rPr>
        <w:t>Організації</w:t>
      </w:r>
      <w:r w:rsidRPr="00433BC9">
        <w:rPr>
          <w:b/>
          <w:sz w:val="24"/>
          <w:szCs w:val="24"/>
          <w:lang w:val="uk-UA"/>
        </w:rPr>
        <w:t xml:space="preserve">: </w:t>
      </w:r>
    </w:p>
    <w:tbl>
      <w:tblPr>
        <w:tblW w:w="9252" w:type="dxa"/>
        <w:tblInd w:w="534" w:type="dxa"/>
        <w:tblLook w:val="04A0" w:firstRow="1" w:lastRow="0" w:firstColumn="1" w:lastColumn="0" w:noHBand="0" w:noVBand="1"/>
      </w:tblPr>
      <w:tblGrid>
        <w:gridCol w:w="2448"/>
        <w:gridCol w:w="6804"/>
      </w:tblGrid>
      <w:tr w:rsidR="00F0259E" w:rsidRPr="00433BC9" w:rsidTr="00266013">
        <w:tc>
          <w:tcPr>
            <w:tcW w:w="2448" w:type="dxa"/>
            <w:shd w:val="clear" w:color="auto" w:fill="auto"/>
            <w:tcMar>
              <w:left w:w="0" w:type="dxa"/>
              <w:right w:w="0" w:type="dxa"/>
            </w:tcMar>
          </w:tcPr>
          <w:p w:rsidR="00F0259E" w:rsidRPr="00433BC9" w:rsidRDefault="00F0259E" w:rsidP="00266013">
            <w:pPr>
              <w:tabs>
                <w:tab w:val="left" w:pos="4320"/>
              </w:tabs>
              <w:jc w:val="both"/>
              <w:rPr>
                <w:sz w:val="24"/>
                <w:szCs w:val="24"/>
                <w:lang w:val="uk-UA"/>
              </w:rPr>
            </w:pPr>
            <w:r w:rsidRPr="00433BC9">
              <w:rPr>
                <w:sz w:val="24"/>
                <w:szCs w:val="24"/>
                <w:lang w:val="uk-UA"/>
              </w:rPr>
              <w:t>- українською мовою:</w:t>
            </w:r>
          </w:p>
        </w:tc>
        <w:tc>
          <w:tcPr>
            <w:tcW w:w="6804" w:type="dxa"/>
            <w:shd w:val="clear" w:color="auto" w:fill="auto"/>
            <w:tcMar>
              <w:left w:w="0" w:type="dxa"/>
              <w:right w:w="0" w:type="dxa"/>
            </w:tcMar>
          </w:tcPr>
          <w:p w:rsidR="00F0259E" w:rsidRPr="00433BC9" w:rsidRDefault="004B6D9E" w:rsidP="00182570">
            <w:pPr>
              <w:tabs>
                <w:tab w:val="left" w:pos="4320"/>
              </w:tabs>
              <w:rPr>
                <w:sz w:val="24"/>
                <w:szCs w:val="24"/>
                <w:lang w:val="uk-UA"/>
              </w:rPr>
            </w:pPr>
            <w:r w:rsidRPr="004B6D9E">
              <w:rPr>
                <w:b/>
                <w:sz w:val="24"/>
                <w:szCs w:val="24"/>
                <w:lang w:val="uk-UA"/>
              </w:rPr>
              <w:t>ГРОМАДСЬКА ОРГАНІЗАЦІЯ "</w:t>
            </w:r>
            <w:r w:rsidR="00AA1435" w:rsidRPr="00AA1435">
              <w:rPr>
                <w:b/>
                <w:sz w:val="24"/>
                <w:szCs w:val="24"/>
                <w:lang w:val="uk-UA"/>
              </w:rPr>
              <w:t xml:space="preserve">УКРАЇНСЬКЕ ТОВАРИСТВО </w:t>
            </w:r>
            <w:r w:rsidR="00743658">
              <w:rPr>
                <w:b/>
                <w:sz w:val="24"/>
                <w:szCs w:val="24"/>
                <w:lang w:val="uk-UA"/>
              </w:rPr>
              <w:t xml:space="preserve">ФІЗИЧНОЇ </w:t>
            </w:r>
            <w:r w:rsidR="00AA1435" w:rsidRPr="00AA1435">
              <w:rPr>
                <w:b/>
                <w:sz w:val="24"/>
                <w:szCs w:val="24"/>
                <w:lang w:val="uk-UA"/>
              </w:rPr>
              <w:t xml:space="preserve"> ТА РЕАБІЛІТАЦІЙНОЇ МЕДИЦИНИ</w:t>
            </w:r>
            <w:r w:rsidRPr="004B6D9E">
              <w:rPr>
                <w:b/>
                <w:sz w:val="24"/>
                <w:szCs w:val="24"/>
                <w:lang w:val="uk-UA"/>
              </w:rPr>
              <w:t>"</w:t>
            </w:r>
            <w:r>
              <w:rPr>
                <w:b/>
                <w:sz w:val="24"/>
                <w:szCs w:val="24"/>
                <w:lang w:val="uk-UA"/>
              </w:rPr>
              <w:t>;</w:t>
            </w:r>
          </w:p>
        </w:tc>
      </w:tr>
      <w:tr w:rsidR="009C07CD" w:rsidRPr="00CE11F6" w:rsidTr="00266013">
        <w:trPr>
          <w:ins w:id="8" w:author="Volodymyr Golyk" w:date="2018-12-15T19:56:00Z"/>
        </w:trPr>
        <w:tc>
          <w:tcPr>
            <w:tcW w:w="2448" w:type="dxa"/>
            <w:shd w:val="clear" w:color="auto" w:fill="auto"/>
            <w:tcMar>
              <w:left w:w="0" w:type="dxa"/>
              <w:right w:w="0" w:type="dxa"/>
            </w:tcMar>
          </w:tcPr>
          <w:p w:rsidR="009C07CD" w:rsidRPr="00433BC9" w:rsidRDefault="009C07CD" w:rsidP="009C07CD">
            <w:pPr>
              <w:tabs>
                <w:tab w:val="left" w:pos="4320"/>
              </w:tabs>
              <w:rPr>
                <w:ins w:id="9" w:author="Volodymyr Golyk" w:date="2018-12-15T19:56:00Z"/>
                <w:sz w:val="24"/>
                <w:szCs w:val="24"/>
                <w:lang w:val="uk-UA"/>
              </w:rPr>
            </w:pPr>
            <w:ins w:id="10" w:author="Volodymyr Golyk" w:date="2018-12-15T19:56:00Z">
              <w:r>
                <w:rPr>
                  <w:sz w:val="24"/>
                  <w:szCs w:val="24"/>
                  <w:lang w:val="uk-UA"/>
                </w:rPr>
                <w:t xml:space="preserve">- англійською мовою: </w:t>
              </w:r>
            </w:ins>
          </w:p>
        </w:tc>
        <w:tc>
          <w:tcPr>
            <w:tcW w:w="6804" w:type="dxa"/>
            <w:shd w:val="clear" w:color="auto" w:fill="auto"/>
            <w:tcMar>
              <w:left w:w="0" w:type="dxa"/>
              <w:right w:w="0" w:type="dxa"/>
            </w:tcMar>
          </w:tcPr>
          <w:p w:rsidR="009C07CD" w:rsidRPr="0095466A" w:rsidRDefault="000A43AD" w:rsidP="00182570">
            <w:pPr>
              <w:tabs>
                <w:tab w:val="left" w:pos="4320"/>
              </w:tabs>
              <w:rPr>
                <w:ins w:id="11" w:author="Volodymyr Golyk" w:date="2018-12-15T19:56:00Z"/>
                <w:b/>
                <w:sz w:val="24"/>
                <w:szCs w:val="24"/>
                <w:lang w:val="en-US"/>
              </w:rPr>
            </w:pPr>
            <w:ins w:id="12" w:author="Volodymyr Golyk" w:date="2018-12-15T19:58:00Z">
              <w:r w:rsidRPr="009C07CD">
                <w:rPr>
                  <w:b/>
                  <w:sz w:val="24"/>
                  <w:szCs w:val="24"/>
                  <w:lang w:val="en-US"/>
                </w:rPr>
                <w:t>UK</w:t>
              </w:r>
              <w:r w:rsidRPr="0095466A">
                <w:rPr>
                  <w:b/>
                  <w:sz w:val="24"/>
                  <w:szCs w:val="24"/>
                  <w:lang w:val="en-US"/>
                </w:rPr>
                <w:t>RAINIAN SOCIETY OF PHYSICAL AND REHABILITATION MEDICINE</w:t>
              </w:r>
            </w:ins>
          </w:p>
        </w:tc>
      </w:tr>
      <w:tr w:rsidR="00F0259E" w:rsidRPr="00433BC9" w:rsidTr="00266013">
        <w:tc>
          <w:tcPr>
            <w:tcW w:w="2448" w:type="dxa"/>
            <w:shd w:val="clear" w:color="auto" w:fill="auto"/>
            <w:tcMar>
              <w:left w:w="0" w:type="dxa"/>
              <w:right w:w="0" w:type="dxa"/>
            </w:tcMar>
          </w:tcPr>
          <w:p w:rsidR="00F0259E" w:rsidRPr="00433BC9" w:rsidRDefault="00FC1F68" w:rsidP="00FC1F68">
            <w:pPr>
              <w:tabs>
                <w:tab w:val="left" w:pos="4320"/>
              </w:tabs>
              <w:jc w:val="both"/>
              <w:rPr>
                <w:sz w:val="24"/>
                <w:szCs w:val="24"/>
                <w:lang w:val="uk-UA"/>
              </w:rPr>
            </w:pPr>
            <w:r w:rsidRPr="00433BC9">
              <w:rPr>
                <w:sz w:val="24"/>
                <w:szCs w:val="24"/>
                <w:lang w:val="uk-UA"/>
              </w:rPr>
              <w:t>- російською мовою:</w:t>
            </w:r>
          </w:p>
        </w:tc>
        <w:tc>
          <w:tcPr>
            <w:tcW w:w="6804" w:type="dxa"/>
            <w:shd w:val="clear" w:color="auto" w:fill="auto"/>
            <w:tcMar>
              <w:left w:w="0" w:type="dxa"/>
              <w:right w:w="0" w:type="dxa"/>
            </w:tcMar>
          </w:tcPr>
          <w:p w:rsidR="00F0259E" w:rsidRPr="00433BC9" w:rsidRDefault="004B6D9E" w:rsidP="00B56EF5">
            <w:pPr>
              <w:tabs>
                <w:tab w:val="left" w:pos="4320"/>
              </w:tabs>
              <w:jc w:val="both"/>
              <w:rPr>
                <w:b/>
                <w:sz w:val="24"/>
                <w:szCs w:val="24"/>
                <w:lang w:val="uk-UA"/>
              </w:rPr>
            </w:pPr>
            <w:r>
              <w:rPr>
                <w:b/>
                <w:sz w:val="24"/>
                <w:szCs w:val="24"/>
                <w:lang w:val="uk-UA"/>
              </w:rPr>
              <w:t>ОБЩЕСТВЕННАЯ ОРГАНИЗАЦИЯ "</w:t>
            </w:r>
            <w:r w:rsidR="00B56EF5">
              <w:rPr>
                <w:b/>
                <w:sz w:val="24"/>
                <w:szCs w:val="24"/>
                <w:lang w:val="uk-UA"/>
              </w:rPr>
              <w:t>УКРАИНСКОЕ ОБЩЕСТВО ФИЗИЧЕСКОЙ И РЕАБИЛИТАЦИОННОЙ МЕДИЦИНЫ</w:t>
            </w:r>
            <w:r>
              <w:rPr>
                <w:b/>
                <w:sz w:val="24"/>
                <w:szCs w:val="24"/>
                <w:lang w:val="uk-UA"/>
              </w:rPr>
              <w:t>";</w:t>
            </w:r>
          </w:p>
        </w:tc>
      </w:tr>
    </w:tbl>
    <w:p w:rsidR="00F0259E" w:rsidRPr="00433BC9" w:rsidRDefault="00F0259E" w:rsidP="00F0259E">
      <w:pPr>
        <w:tabs>
          <w:tab w:val="left" w:pos="4320"/>
        </w:tabs>
        <w:ind w:firstLine="540"/>
        <w:jc w:val="both"/>
        <w:rPr>
          <w:b/>
          <w:sz w:val="24"/>
          <w:szCs w:val="24"/>
          <w:lang w:val="uk-UA"/>
        </w:rPr>
      </w:pPr>
      <w:r w:rsidRPr="00433BC9">
        <w:rPr>
          <w:b/>
          <w:sz w:val="24"/>
          <w:szCs w:val="24"/>
          <w:lang w:val="uk-UA"/>
        </w:rPr>
        <w:t xml:space="preserve">Скорочене найменування </w:t>
      </w:r>
      <w:r w:rsidR="008B0B7F" w:rsidRPr="00433BC9">
        <w:rPr>
          <w:b/>
          <w:sz w:val="24"/>
          <w:szCs w:val="24"/>
          <w:lang w:val="uk-UA"/>
        </w:rPr>
        <w:t>Організації</w:t>
      </w:r>
      <w:r w:rsidRPr="00433BC9">
        <w:rPr>
          <w:b/>
          <w:sz w:val="24"/>
          <w:szCs w:val="24"/>
          <w:lang w:val="uk-UA"/>
        </w:rPr>
        <w:t>:</w:t>
      </w:r>
    </w:p>
    <w:tbl>
      <w:tblPr>
        <w:tblpPr w:leftFromText="180" w:rightFromText="180" w:vertAnchor="text" w:tblpX="534" w:tblpY="1"/>
        <w:tblOverlap w:val="never"/>
        <w:tblW w:w="9252" w:type="dxa"/>
        <w:tblLook w:val="04A0" w:firstRow="1" w:lastRow="0" w:firstColumn="1" w:lastColumn="0" w:noHBand="0" w:noVBand="1"/>
      </w:tblPr>
      <w:tblGrid>
        <w:gridCol w:w="2448"/>
        <w:gridCol w:w="6804"/>
      </w:tblGrid>
      <w:tr w:rsidR="00F0259E" w:rsidRPr="00433BC9" w:rsidTr="00AF0737">
        <w:tc>
          <w:tcPr>
            <w:tcW w:w="2448" w:type="dxa"/>
            <w:shd w:val="clear" w:color="auto" w:fill="auto"/>
            <w:tcMar>
              <w:left w:w="0" w:type="dxa"/>
              <w:right w:w="0" w:type="dxa"/>
            </w:tcMar>
          </w:tcPr>
          <w:p w:rsidR="00F0259E" w:rsidRPr="00433BC9" w:rsidRDefault="00F0259E" w:rsidP="00AF0737">
            <w:pPr>
              <w:tabs>
                <w:tab w:val="left" w:pos="4320"/>
              </w:tabs>
              <w:jc w:val="both"/>
              <w:rPr>
                <w:sz w:val="24"/>
                <w:szCs w:val="24"/>
                <w:lang w:val="uk-UA"/>
              </w:rPr>
            </w:pPr>
            <w:r w:rsidRPr="00433BC9">
              <w:rPr>
                <w:sz w:val="24"/>
                <w:szCs w:val="24"/>
                <w:lang w:val="uk-UA"/>
              </w:rPr>
              <w:t>- українською мовою:</w:t>
            </w:r>
          </w:p>
        </w:tc>
        <w:tc>
          <w:tcPr>
            <w:tcW w:w="6804" w:type="dxa"/>
            <w:shd w:val="clear" w:color="auto" w:fill="auto"/>
            <w:tcMar>
              <w:left w:w="0" w:type="dxa"/>
              <w:right w:w="0" w:type="dxa"/>
            </w:tcMar>
          </w:tcPr>
          <w:p w:rsidR="00F0259E" w:rsidRPr="00433BC9" w:rsidRDefault="004B6D9E" w:rsidP="00B56EF5">
            <w:pPr>
              <w:tabs>
                <w:tab w:val="left" w:pos="4320"/>
              </w:tabs>
              <w:rPr>
                <w:sz w:val="24"/>
                <w:szCs w:val="24"/>
                <w:lang w:val="uk-UA"/>
              </w:rPr>
            </w:pPr>
            <w:r w:rsidRPr="00D31CE8">
              <w:rPr>
                <w:b/>
                <w:sz w:val="24"/>
                <w:szCs w:val="24"/>
                <w:lang w:val="uk-UA"/>
              </w:rPr>
              <w:t>ГО</w:t>
            </w:r>
            <w:r>
              <w:rPr>
                <w:sz w:val="24"/>
                <w:szCs w:val="24"/>
                <w:lang w:val="uk-UA"/>
              </w:rPr>
              <w:t xml:space="preserve"> </w:t>
            </w:r>
            <w:r w:rsidRPr="00433BC9">
              <w:rPr>
                <w:b/>
                <w:sz w:val="24"/>
                <w:szCs w:val="24"/>
                <w:lang w:val="uk-UA"/>
              </w:rPr>
              <w:t xml:space="preserve"> </w:t>
            </w:r>
            <w:r w:rsidRPr="004B6D9E">
              <w:rPr>
                <w:b/>
                <w:sz w:val="24"/>
                <w:szCs w:val="24"/>
                <w:lang w:val="uk-UA"/>
              </w:rPr>
              <w:t>"</w:t>
            </w:r>
            <w:r w:rsidR="00B56EF5">
              <w:rPr>
                <w:b/>
                <w:sz w:val="24"/>
                <w:szCs w:val="24"/>
                <w:lang w:val="uk-UA"/>
              </w:rPr>
              <w:t>УТФРМ</w:t>
            </w:r>
            <w:r w:rsidRPr="004B6D9E">
              <w:rPr>
                <w:b/>
                <w:sz w:val="24"/>
                <w:szCs w:val="24"/>
                <w:lang w:val="uk-UA"/>
              </w:rPr>
              <w:t>"</w:t>
            </w:r>
            <w:r>
              <w:rPr>
                <w:b/>
                <w:sz w:val="24"/>
                <w:szCs w:val="24"/>
                <w:lang w:val="uk-UA"/>
              </w:rPr>
              <w:t>;</w:t>
            </w:r>
          </w:p>
        </w:tc>
      </w:tr>
      <w:tr w:rsidR="000A43AD" w:rsidRPr="00433BC9" w:rsidTr="00AF0737">
        <w:trPr>
          <w:ins w:id="13" w:author="Volodymyr Golyk" w:date="2018-12-15T20:24:00Z"/>
        </w:trPr>
        <w:tc>
          <w:tcPr>
            <w:tcW w:w="2448" w:type="dxa"/>
            <w:shd w:val="clear" w:color="auto" w:fill="auto"/>
            <w:tcMar>
              <w:left w:w="0" w:type="dxa"/>
              <w:right w:w="0" w:type="dxa"/>
            </w:tcMar>
          </w:tcPr>
          <w:p w:rsidR="000A43AD" w:rsidRPr="00433BC9" w:rsidRDefault="000A43AD" w:rsidP="00AF0737">
            <w:pPr>
              <w:tabs>
                <w:tab w:val="left" w:pos="4320"/>
              </w:tabs>
              <w:jc w:val="both"/>
              <w:rPr>
                <w:ins w:id="14" w:author="Volodymyr Golyk" w:date="2018-12-15T20:24:00Z"/>
                <w:sz w:val="24"/>
                <w:szCs w:val="24"/>
                <w:lang w:val="uk-UA"/>
              </w:rPr>
            </w:pPr>
            <w:ins w:id="15" w:author="Volodymyr Golyk" w:date="2018-12-15T20:24:00Z">
              <w:r w:rsidRPr="000A43AD">
                <w:rPr>
                  <w:sz w:val="24"/>
                  <w:szCs w:val="24"/>
                  <w:lang w:val="uk-UA"/>
                </w:rPr>
                <w:t>- англійською мовою:</w:t>
              </w:r>
            </w:ins>
          </w:p>
        </w:tc>
        <w:tc>
          <w:tcPr>
            <w:tcW w:w="6804" w:type="dxa"/>
            <w:shd w:val="clear" w:color="auto" w:fill="auto"/>
            <w:tcMar>
              <w:left w:w="0" w:type="dxa"/>
              <w:right w:w="0" w:type="dxa"/>
            </w:tcMar>
          </w:tcPr>
          <w:p w:rsidR="000A43AD" w:rsidRPr="000A43AD" w:rsidRDefault="000A43AD" w:rsidP="00B56EF5">
            <w:pPr>
              <w:tabs>
                <w:tab w:val="left" w:pos="4320"/>
              </w:tabs>
              <w:rPr>
                <w:ins w:id="16" w:author="Volodymyr Golyk" w:date="2018-12-15T20:24:00Z"/>
                <w:b/>
                <w:sz w:val="24"/>
                <w:szCs w:val="24"/>
                <w:lang w:val="en-US"/>
              </w:rPr>
            </w:pPr>
            <w:ins w:id="17" w:author="Volodymyr Golyk" w:date="2018-12-15T20:25:00Z">
              <w:r>
                <w:rPr>
                  <w:b/>
                  <w:sz w:val="24"/>
                  <w:szCs w:val="24"/>
                  <w:lang w:val="en-US"/>
                </w:rPr>
                <w:t>USPRM</w:t>
              </w:r>
            </w:ins>
          </w:p>
        </w:tc>
      </w:tr>
      <w:tr w:rsidR="00F0259E" w:rsidRPr="00433BC9" w:rsidTr="00AF0737">
        <w:tc>
          <w:tcPr>
            <w:tcW w:w="2448" w:type="dxa"/>
            <w:shd w:val="clear" w:color="auto" w:fill="auto"/>
            <w:tcMar>
              <w:left w:w="0" w:type="dxa"/>
              <w:right w:w="0" w:type="dxa"/>
            </w:tcMar>
          </w:tcPr>
          <w:p w:rsidR="00F0259E" w:rsidRPr="00433BC9" w:rsidRDefault="00FC1F68" w:rsidP="00AF0737">
            <w:pPr>
              <w:tabs>
                <w:tab w:val="left" w:pos="4320"/>
              </w:tabs>
              <w:jc w:val="both"/>
              <w:rPr>
                <w:sz w:val="24"/>
                <w:szCs w:val="24"/>
                <w:lang w:val="uk-UA"/>
              </w:rPr>
            </w:pPr>
            <w:r w:rsidRPr="00433BC9">
              <w:rPr>
                <w:sz w:val="24"/>
                <w:szCs w:val="24"/>
                <w:lang w:val="uk-UA"/>
              </w:rPr>
              <w:t>- російською мовою:</w:t>
            </w:r>
          </w:p>
        </w:tc>
        <w:tc>
          <w:tcPr>
            <w:tcW w:w="6804" w:type="dxa"/>
            <w:shd w:val="clear" w:color="auto" w:fill="auto"/>
            <w:tcMar>
              <w:left w:w="0" w:type="dxa"/>
              <w:right w:w="0" w:type="dxa"/>
            </w:tcMar>
          </w:tcPr>
          <w:p w:rsidR="00F0259E" w:rsidRPr="00433BC9" w:rsidRDefault="004B6D9E" w:rsidP="00B56EF5">
            <w:pPr>
              <w:tabs>
                <w:tab w:val="left" w:pos="4320"/>
              </w:tabs>
              <w:jc w:val="both"/>
              <w:rPr>
                <w:b/>
                <w:sz w:val="24"/>
                <w:szCs w:val="24"/>
                <w:lang w:val="uk-UA"/>
              </w:rPr>
            </w:pPr>
            <w:r>
              <w:rPr>
                <w:b/>
                <w:sz w:val="24"/>
                <w:szCs w:val="24"/>
                <w:lang w:val="uk-UA"/>
              </w:rPr>
              <w:t>ОО "</w:t>
            </w:r>
            <w:r w:rsidR="00B56EF5">
              <w:rPr>
                <w:b/>
                <w:sz w:val="24"/>
                <w:szCs w:val="24"/>
                <w:lang w:val="uk-UA"/>
              </w:rPr>
              <w:t>УОФРМ</w:t>
            </w:r>
            <w:r>
              <w:rPr>
                <w:b/>
                <w:sz w:val="24"/>
                <w:szCs w:val="24"/>
                <w:lang w:val="uk-UA"/>
              </w:rPr>
              <w:t>";</w:t>
            </w:r>
          </w:p>
        </w:tc>
      </w:tr>
    </w:tbl>
    <w:p w:rsidR="008B0B7F" w:rsidRPr="00433BC9" w:rsidRDefault="00193F1E" w:rsidP="00193F1E">
      <w:pPr>
        <w:tabs>
          <w:tab w:val="left" w:pos="4320"/>
        </w:tabs>
        <w:ind w:firstLine="540"/>
        <w:jc w:val="both"/>
        <w:rPr>
          <w:sz w:val="24"/>
          <w:szCs w:val="24"/>
          <w:lang w:val="uk-UA"/>
        </w:rPr>
      </w:pPr>
      <w:r w:rsidRPr="00433BC9">
        <w:rPr>
          <w:b/>
          <w:sz w:val="24"/>
          <w:szCs w:val="24"/>
          <w:lang w:val="uk-UA"/>
        </w:rPr>
        <w:t>1</w:t>
      </w:r>
      <w:r w:rsidR="00777C0D">
        <w:rPr>
          <w:b/>
          <w:sz w:val="24"/>
          <w:szCs w:val="24"/>
          <w:lang w:val="uk-UA"/>
        </w:rPr>
        <w:t>.4</w:t>
      </w:r>
      <w:r w:rsidRPr="00433BC9">
        <w:rPr>
          <w:b/>
          <w:sz w:val="24"/>
          <w:szCs w:val="24"/>
          <w:lang w:val="uk-UA"/>
        </w:rPr>
        <w:t>.</w:t>
      </w:r>
      <w:r w:rsidRPr="00433BC9">
        <w:rPr>
          <w:sz w:val="24"/>
          <w:szCs w:val="24"/>
          <w:lang w:val="uk-UA"/>
        </w:rPr>
        <w:t xml:space="preserve"> Організація набуває статусу юридичної особи з</w:t>
      </w:r>
      <w:r w:rsidR="008B0B7F" w:rsidRPr="00433BC9">
        <w:rPr>
          <w:sz w:val="24"/>
          <w:szCs w:val="24"/>
          <w:lang w:val="uk-UA"/>
        </w:rPr>
        <w:t xml:space="preserve"> моменту державної реєстрації у встановленому законодавством порядку</w:t>
      </w:r>
      <w:r w:rsidRPr="00433BC9">
        <w:rPr>
          <w:sz w:val="24"/>
          <w:szCs w:val="24"/>
          <w:lang w:val="uk-UA"/>
        </w:rPr>
        <w:t>.</w:t>
      </w:r>
      <w:r w:rsidR="008B0B7F" w:rsidRPr="00433BC9">
        <w:rPr>
          <w:sz w:val="24"/>
          <w:szCs w:val="24"/>
          <w:lang w:val="uk-UA"/>
        </w:rPr>
        <w:t xml:space="preserve"> </w:t>
      </w:r>
      <w:r w:rsidRPr="00433BC9">
        <w:rPr>
          <w:sz w:val="24"/>
          <w:szCs w:val="24"/>
          <w:lang w:val="uk-UA"/>
        </w:rPr>
        <w:t xml:space="preserve">Організація </w:t>
      </w:r>
      <w:r w:rsidR="008B0B7F" w:rsidRPr="00433BC9">
        <w:rPr>
          <w:sz w:val="24"/>
          <w:szCs w:val="24"/>
          <w:lang w:val="uk-UA"/>
        </w:rPr>
        <w:t>може мати самостійний баланс, рахунки в установах банків, в тому числі і іноземній валюті.</w:t>
      </w:r>
    </w:p>
    <w:p w:rsidR="008B0B7F" w:rsidRPr="00433BC9" w:rsidRDefault="00193F1E" w:rsidP="00193F1E">
      <w:pPr>
        <w:tabs>
          <w:tab w:val="left" w:pos="4320"/>
        </w:tabs>
        <w:ind w:firstLine="540"/>
        <w:jc w:val="both"/>
        <w:rPr>
          <w:sz w:val="24"/>
          <w:szCs w:val="24"/>
          <w:lang w:val="uk-UA"/>
        </w:rPr>
      </w:pPr>
      <w:r w:rsidRPr="00433BC9">
        <w:rPr>
          <w:b/>
          <w:sz w:val="24"/>
          <w:szCs w:val="24"/>
          <w:lang w:val="uk-UA"/>
        </w:rPr>
        <w:t>1.</w:t>
      </w:r>
      <w:r w:rsidR="00777C0D">
        <w:rPr>
          <w:b/>
          <w:sz w:val="24"/>
          <w:szCs w:val="24"/>
          <w:lang w:val="uk-UA"/>
        </w:rPr>
        <w:t>5</w:t>
      </w:r>
      <w:r w:rsidRPr="00433BC9">
        <w:rPr>
          <w:b/>
          <w:sz w:val="24"/>
          <w:szCs w:val="24"/>
          <w:lang w:val="uk-UA"/>
        </w:rPr>
        <w:t>.</w:t>
      </w:r>
      <w:r w:rsidRPr="00433BC9">
        <w:rPr>
          <w:sz w:val="24"/>
          <w:szCs w:val="24"/>
          <w:lang w:val="uk-UA"/>
        </w:rPr>
        <w:t xml:space="preserve"> Організація</w:t>
      </w:r>
      <w:r w:rsidR="008B0B7F" w:rsidRPr="00433BC9">
        <w:rPr>
          <w:sz w:val="24"/>
          <w:szCs w:val="24"/>
          <w:lang w:val="uk-UA"/>
        </w:rPr>
        <w:t xml:space="preserve"> може мати власну символіку (емблему, інший розпізнавальний знак, прапор</w:t>
      </w:r>
      <w:r w:rsidRPr="00433BC9">
        <w:rPr>
          <w:sz w:val="24"/>
          <w:szCs w:val="24"/>
          <w:lang w:val="uk-UA"/>
        </w:rPr>
        <w:t>)</w:t>
      </w:r>
      <w:r w:rsidR="008B0B7F" w:rsidRPr="00433BC9">
        <w:rPr>
          <w:sz w:val="24"/>
          <w:szCs w:val="24"/>
          <w:lang w:val="uk-UA"/>
        </w:rPr>
        <w:t xml:space="preserve">, яка затверджується відповідно до </w:t>
      </w:r>
      <w:r w:rsidRPr="00433BC9">
        <w:rPr>
          <w:sz w:val="24"/>
          <w:szCs w:val="24"/>
          <w:lang w:val="uk-UA"/>
        </w:rPr>
        <w:t>цього С</w:t>
      </w:r>
      <w:r w:rsidR="008B0B7F" w:rsidRPr="00433BC9">
        <w:rPr>
          <w:sz w:val="24"/>
          <w:szCs w:val="24"/>
          <w:lang w:val="uk-UA"/>
        </w:rPr>
        <w:t>татуту та підлягає реєстрації у порядку</w:t>
      </w:r>
      <w:r w:rsidR="00427A65">
        <w:rPr>
          <w:sz w:val="24"/>
          <w:szCs w:val="24"/>
          <w:lang w:val="uk-UA"/>
        </w:rPr>
        <w:t>,</w:t>
      </w:r>
      <w:r w:rsidR="008B0B7F" w:rsidRPr="00433BC9">
        <w:rPr>
          <w:sz w:val="24"/>
          <w:szCs w:val="24"/>
          <w:lang w:val="uk-UA"/>
        </w:rPr>
        <w:t xml:space="preserve"> встановленому законодавством.</w:t>
      </w:r>
    </w:p>
    <w:p w:rsidR="008B0B7F" w:rsidRPr="00433BC9" w:rsidRDefault="00777C0D" w:rsidP="00193F1E">
      <w:pPr>
        <w:tabs>
          <w:tab w:val="left" w:pos="4320"/>
        </w:tabs>
        <w:ind w:firstLine="540"/>
        <w:jc w:val="both"/>
        <w:rPr>
          <w:sz w:val="24"/>
          <w:szCs w:val="24"/>
          <w:lang w:val="uk-UA"/>
        </w:rPr>
      </w:pPr>
      <w:r>
        <w:rPr>
          <w:b/>
          <w:sz w:val="24"/>
          <w:szCs w:val="24"/>
          <w:lang w:val="uk-UA"/>
        </w:rPr>
        <w:t>1.6</w:t>
      </w:r>
      <w:r w:rsidR="00193F1E" w:rsidRPr="00433BC9">
        <w:rPr>
          <w:b/>
          <w:sz w:val="24"/>
          <w:szCs w:val="24"/>
          <w:lang w:val="uk-UA"/>
        </w:rPr>
        <w:t>.</w:t>
      </w:r>
      <w:r w:rsidR="00193F1E" w:rsidRPr="00433BC9">
        <w:rPr>
          <w:sz w:val="24"/>
          <w:szCs w:val="24"/>
          <w:lang w:val="uk-UA"/>
        </w:rPr>
        <w:t xml:space="preserve"> Організація</w:t>
      </w:r>
      <w:r w:rsidR="008B0B7F" w:rsidRPr="00433BC9">
        <w:rPr>
          <w:sz w:val="24"/>
          <w:szCs w:val="24"/>
          <w:lang w:val="uk-UA"/>
        </w:rPr>
        <w:t xml:space="preserve"> користується рівними правами і несе обов'язки, пов'язані з </w:t>
      </w:r>
      <w:r w:rsidR="00CE2377">
        <w:rPr>
          <w:sz w:val="24"/>
          <w:szCs w:val="24"/>
          <w:lang w:val="uk-UA"/>
        </w:rPr>
        <w:t>її</w:t>
      </w:r>
      <w:r w:rsidR="008B0B7F" w:rsidRPr="00433BC9">
        <w:rPr>
          <w:sz w:val="24"/>
          <w:szCs w:val="24"/>
          <w:lang w:val="uk-UA"/>
        </w:rPr>
        <w:t xml:space="preserve"> діяльністю, має печатку з власним найменуванням, бланки, штампи та інші реквізити.</w:t>
      </w:r>
    </w:p>
    <w:p w:rsidR="008B0B7F" w:rsidRPr="00433BC9" w:rsidRDefault="00777C0D" w:rsidP="00193F1E">
      <w:pPr>
        <w:tabs>
          <w:tab w:val="left" w:pos="4320"/>
        </w:tabs>
        <w:ind w:firstLine="540"/>
        <w:jc w:val="both"/>
        <w:rPr>
          <w:sz w:val="24"/>
          <w:szCs w:val="24"/>
          <w:lang w:val="uk-UA"/>
        </w:rPr>
      </w:pPr>
      <w:r>
        <w:rPr>
          <w:b/>
          <w:sz w:val="24"/>
          <w:szCs w:val="24"/>
          <w:lang w:val="uk-UA"/>
        </w:rPr>
        <w:t>1.7</w:t>
      </w:r>
      <w:r w:rsidR="00193F1E" w:rsidRPr="00433BC9">
        <w:rPr>
          <w:b/>
          <w:sz w:val="24"/>
          <w:szCs w:val="24"/>
          <w:lang w:val="uk-UA"/>
        </w:rPr>
        <w:t>.</w:t>
      </w:r>
      <w:r w:rsidR="00193F1E" w:rsidRPr="00433BC9">
        <w:rPr>
          <w:sz w:val="24"/>
          <w:szCs w:val="24"/>
          <w:lang w:val="uk-UA"/>
        </w:rPr>
        <w:t xml:space="preserve"> Організація</w:t>
      </w:r>
      <w:r w:rsidR="008B0B7F" w:rsidRPr="00433BC9">
        <w:rPr>
          <w:sz w:val="24"/>
          <w:szCs w:val="24"/>
          <w:lang w:val="uk-UA"/>
        </w:rPr>
        <w:t xml:space="preserve"> має право набувати майнові та особисті немайнові права, а також є стороною в судах загальної юрисдикції та юрисдикційних органах інших держав.</w:t>
      </w:r>
    </w:p>
    <w:p w:rsidR="008B0B7F" w:rsidRPr="00433BC9" w:rsidRDefault="00777C0D" w:rsidP="00193F1E">
      <w:pPr>
        <w:tabs>
          <w:tab w:val="left" w:pos="4320"/>
        </w:tabs>
        <w:ind w:firstLine="540"/>
        <w:jc w:val="both"/>
        <w:rPr>
          <w:sz w:val="24"/>
          <w:szCs w:val="24"/>
          <w:lang w:val="uk-UA"/>
        </w:rPr>
      </w:pPr>
      <w:r>
        <w:rPr>
          <w:b/>
          <w:sz w:val="24"/>
          <w:szCs w:val="24"/>
          <w:lang w:val="uk-UA"/>
        </w:rPr>
        <w:t>1.8</w:t>
      </w:r>
      <w:r w:rsidR="00193F1E" w:rsidRPr="00433BC9">
        <w:rPr>
          <w:b/>
          <w:sz w:val="24"/>
          <w:szCs w:val="24"/>
          <w:lang w:val="uk-UA"/>
        </w:rPr>
        <w:t>.</w:t>
      </w:r>
      <w:r w:rsidR="00193F1E" w:rsidRPr="00433BC9">
        <w:rPr>
          <w:sz w:val="24"/>
          <w:szCs w:val="24"/>
          <w:lang w:val="uk-UA"/>
        </w:rPr>
        <w:t xml:space="preserve"> Організація</w:t>
      </w:r>
      <w:r w:rsidR="008B0B7F" w:rsidRPr="00433BC9">
        <w:rPr>
          <w:sz w:val="24"/>
          <w:szCs w:val="24"/>
          <w:lang w:val="uk-UA"/>
        </w:rPr>
        <w:t xml:space="preserve"> здійснює свою діяльність на принципах добровільності, самоврядності, вільного вибору території діяльності, рівності перед законом, відсутності майнового інтересу членів (учасників), прозорості, відкритості та публічності.</w:t>
      </w:r>
    </w:p>
    <w:p w:rsidR="008B0B7F" w:rsidRDefault="00777C0D" w:rsidP="00427A65">
      <w:pPr>
        <w:tabs>
          <w:tab w:val="left" w:pos="4320"/>
        </w:tabs>
        <w:ind w:firstLine="540"/>
        <w:jc w:val="both"/>
        <w:rPr>
          <w:sz w:val="24"/>
          <w:szCs w:val="24"/>
          <w:lang w:val="uk-UA"/>
        </w:rPr>
      </w:pPr>
      <w:r>
        <w:rPr>
          <w:b/>
          <w:sz w:val="24"/>
          <w:szCs w:val="24"/>
          <w:lang w:val="uk-UA"/>
        </w:rPr>
        <w:t>1.9</w:t>
      </w:r>
      <w:r w:rsidR="00193F1E" w:rsidRPr="00433BC9">
        <w:rPr>
          <w:b/>
          <w:sz w:val="24"/>
          <w:szCs w:val="24"/>
          <w:lang w:val="uk-UA"/>
        </w:rPr>
        <w:t xml:space="preserve">. </w:t>
      </w:r>
      <w:r w:rsidR="00193F1E" w:rsidRPr="00433BC9">
        <w:rPr>
          <w:sz w:val="24"/>
          <w:szCs w:val="24"/>
          <w:lang w:val="uk-UA"/>
        </w:rPr>
        <w:t>Організація</w:t>
      </w:r>
      <w:r w:rsidR="008B0B7F" w:rsidRPr="00433BC9">
        <w:rPr>
          <w:sz w:val="24"/>
          <w:szCs w:val="24"/>
          <w:lang w:val="uk-UA"/>
        </w:rPr>
        <w:t xml:space="preserve"> може набувати всеукраїнського статусу у порядку</w:t>
      </w:r>
      <w:r w:rsidR="00427A65">
        <w:rPr>
          <w:sz w:val="24"/>
          <w:szCs w:val="24"/>
          <w:lang w:val="uk-UA"/>
        </w:rPr>
        <w:t>,</w:t>
      </w:r>
      <w:r w:rsidR="008B0B7F" w:rsidRPr="00433BC9">
        <w:rPr>
          <w:sz w:val="24"/>
          <w:szCs w:val="24"/>
          <w:lang w:val="uk-UA"/>
        </w:rPr>
        <w:t xml:space="preserve"> визначеному законодавством.</w:t>
      </w:r>
    </w:p>
    <w:p w:rsidR="000C30E6" w:rsidRPr="000C30E6" w:rsidRDefault="000C30E6" w:rsidP="00427A65">
      <w:pPr>
        <w:tabs>
          <w:tab w:val="left" w:pos="4320"/>
        </w:tabs>
        <w:ind w:firstLine="540"/>
        <w:jc w:val="both"/>
        <w:rPr>
          <w:sz w:val="24"/>
          <w:szCs w:val="24"/>
          <w:lang w:val="uk-UA"/>
        </w:rPr>
      </w:pPr>
      <w:r w:rsidRPr="000C30E6">
        <w:rPr>
          <w:b/>
          <w:sz w:val="24"/>
          <w:szCs w:val="24"/>
          <w:highlight w:val="yellow"/>
          <w:lang w:val="uk-UA"/>
        </w:rPr>
        <w:t xml:space="preserve">1.10. </w:t>
      </w:r>
      <w:r w:rsidRPr="000C30E6">
        <w:rPr>
          <w:sz w:val="24"/>
          <w:szCs w:val="24"/>
          <w:highlight w:val="yellow"/>
          <w:lang w:val="uk-UA"/>
        </w:rPr>
        <w:t>Організація є неприбутковою організацією. Її діяльність не передбачає одержання прибутку.</w:t>
      </w:r>
    </w:p>
    <w:p w:rsidR="006302CA" w:rsidRPr="00433BC9" w:rsidRDefault="006302CA" w:rsidP="006E35EA">
      <w:pPr>
        <w:spacing w:before="300"/>
        <w:ind w:firstLine="539"/>
        <w:jc w:val="center"/>
        <w:rPr>
          <w:b/>
          <w:sz w:val="24"/>
          <w:szCs w:val="24"/>
          <w:lang w:val="uk-UA"/>
        </w:rPr>
      </w:pPr>
      <w:r w:rsidRPr="00433BC9">
        <w:rPr>
          <w:b/>
          <w:sz w:val="24"/>
          <w:szCs w:val="24"/>
          <w:lang w:val="uk-UA"/>
        </w:rPr>
        <w:t xml:space="preserve">2. </w:t>
      </w:r>
      <w:r w:rsidR="001B509A" w:rsidRPr="00433BC9">
        <w:rPr>
          <w:b/>
          <w:sz w:val="24"/>
          <w:szCs w:val="24"/>
          <w:lang w:val="uk-UA"/>
        </w:rPr>
        <w:t>МЕТА (ЦІЛІ)</w:t>
      </w:r>
      <w:r w:rsidRPr="00433BC9">
        <w:rPr>
          <w:b/>
          <w:sz w:val="24"/>
          <w:szCs w:val="24"/>
          <w:lang w:val="uk-UA"/>
        </w:rPr>
        <w:t xml:space="preserve"> ТА НАПРЯМИ ДІЯЛЬНОСТІ </w:t>
      </w:r>
      <w:r w:rsidR="001B509A" w:rsidRPr="00433BC9">
        <w:rPr>
          <w:b/>
          <w:sz w:val="24"/>
          <w:szCs w:val="24"/>
          <w:lang w:val="uk-UA"/>
        </w:rPr>
        <w:t>ОРГАНІЗАЦІЇ</w:t>
      </w:r>
    </w:p>
    <w:p w:rsidR="006302CA" w:rsidRPr="00433BC9" w:rsidRDefault="006302CA" w:rsidP="006302CA">
      <w:pPr>
        <w:ind w:firstLine="540"/>
        <w:jc w:val="center"/>
        <w:rPr>
          <w:b/>
          <w:sz w:val="24"/>
          <w:szCs w:val="24"/>
          <w:lang w:val="uk-UA"/>
        </w:rPr>
      </w:pPr>
    </w:p>
    <w:p w:rsidR="001B509A" w:rsidRPr="00433BC9" w:rsidRDefault="006302CA" w:rsidP="006302CA">
      <w:pPr>
        <w:ind w:firstLine="567"/>
        <w:jc w:val="both"/>
        <w:rPr>
          <w:color w:val="000000"/>
          <w:sz w:val="24"/>
          <w:szCs w:val="24"/>
          <w:shd w:val="clear" w:color="auto" w:fill="FFFFFF"/>
          <w:lang w:val="uk-UA"/>
        </w:rPr>
      </w:pPr>
      <w:r w:rsidRPr="00433BC9">
        <w:rPr>
          <w:b/>
          <w:sz w:val="24"/>
          <w:szCs w:val="24"/>
          <w:lang w:val="uk-UA"/>
        </w:rPr>
        <w:t xml:space="preserve">2.1. </w:t>
      </w:r>
      <w:r w:rsidR="001B509A" w:rsidRPr="00433BC9">
        <w:rPr>
          <w:sz w:val="24"/>
          <w:szCs w:val="24"/>
          <w:lang w:val="uk-UA"/>
        </w:rPr>
        <w:t>Основною</w:t>
      </w:r>
      <w:r w:rsidR="001B509A" w:rsidRPr="00433BC9">
        <w:rPr>
          <w:b/>
          <w:sz w:val="24"/>
          <w:szCs w:val="24"/>
          <w:lang w:val="uk-UA"/>
        </w:rPr>
        <w:t xml:space="preserve"> </w:t>
      </w:r>
      <w:r w:rsidR="001B509A" w:rsidRPr="00433BC9">
        <w:rPr>
          <w:color w:val="000000"/>
          <w:sz w:val="24"/>
          <w:szCs w:val="24"/>
          <w:shd w:val="clear" w:color="auto" w:fill="FFFFFF"/>
          <w:lang w:val="uk-UA"/>
        </w:rPr>
        <w:t>метою Організації є здійснення та захист прав і свобод, задоволення суспільних, зокрема економічних, соціальних, культурних, екологічних, та інших інтересів громадян України.</w:t>
      </w:r>
    </w:p>
    <w:p w:rsidR="001B509A" w:rsidRPr="00433BC9" w:rsidRDefault="001B509A" w:rsidP="006E35EA">
      <w:pPr>
        <w:pageBreakBefore/>
        <w:ind w:firstLine="567"/>
        <w:jc w:val="both"/>
        <w:rPr>
          <w:color w:val="000000"/>
          <w:sz w:val="24"/>
          <w:szCs w:val="24"/>
          <w:shd w:val="clear" w:color="auto" w:fill="FFFFFF"/>
          <w:lang w:val="uk-UA"/>
        </w:rPr>
      </w:pPr>
      <w:r w:rsidRPr="00433BC9">
        <w:rPr>
          <w:b/>
          <w:color w:val="000000"/>
          <w:sz w:val="24"/>
          <w:szCs w:val="24"/>
          <w:shd w:val="clear" w:color="auto" w:fill="FFFFFF"/>
          <w:lang w:val="uk-UA"/>
        </w:rPr>
        <w:lastRenderedPageBreak/>
        <w:t>2.2.</w:t>
      </w:r>
      <w:r w:rsidRPr="00433BC9">
        <w:rPr>
          <w:color w:val="000000"/>
          <w:sz w:val="24"/>
          <w:szCs w:val="24"/>
          <w:shd w:val="clear" w:color="auto" w:fill="FFFFFF"/>
          <w:lang w:val="uk-UA"/>
        </w:rPr>
        <w:t xml:space="preserve"> </w:t>
      </w:r>
      <w:r w:rsidR="004B6D9E">
        <w:rPr>
          <w:color w:val="000000"/>
          <w:sz w:val="24"/>
          <w:szCs w:val="24"/>
          <w:shd w:val="clear" w:color="auto" w:fill="FFFFFF"/>
          <w:lang w:val="uk-UA"/>
        </w:rPr>
        <w:t>Основними напрямами діяльності</w:t>
      </w:r>
      <w:r w:rsidRPr="00433BC9">
        <w:rPr>
          <w:color w:val="000000"/>
          <w:sz w:val="24"/>
          <w:szCs w:val="24"/>
          <w:shd w:val="clear" w:color="auto" w:fill="FFFFFF"/>
          <w:lang w:val="uk-UA"/>
        </w:rPr>
        <w:t xml:space="preserve"> Організації є:</w:t>
      </w:r>
    </w:p>
    <w:p w:rsidR="00B56EF5" w:rsidRDefault="00B56EF5" w:rsidP="006302CA">
      <w:pPr>
        <w:ind w:firstLine="567"/>
        <w:jc w:val="both"/>
        <w:rPr>
          <w:color w:val="000000"/>
          <w:sz w:val="24"/>
          <w:szCs w:val="24"/>
          <w:shd w:val="clear" w:color="auto" w:fill="FFFFFF"/>
          <w:lang w:val="uk-UA"/>
        </w:rPr>
      </w:pPr>
      <w:r>
        <w:rPr>
          <w:color w:val="000000"/>
          <w:sz w:val="24"/>
          <w:szCs w:val="24"/>
          <w:shd w:val="clear" w:color="auto" w:fill="FFFFFF"/>
          <w:lang w:val="uk-UA"/>
        </w:rPr>
        <w:t xml:space="preserve">- здійснення на основі єдиної системи корпоративного управління медичною діяльністю, регулювання професійної діяльності лікарів у сфері </w:t>
      </w:r>
      <w:ins w:id="18" w:author="Volodymyr Golyk" w:date="2018-12-15T20:25:00Z">
        <w:r w:rsidR="000A43AD">
          <w:rPr>
            <w:color w:val="000000"/>
            <w:sz w:val="24"/>
            <w:szCs w:val="24"/>
            <w:shd w:val="clear" w:color="auto" w:fill="FFFFFF"/>
            <w:lang w:val="uk-UA"/>
          </w:rPr>
          <w:t xml:space="preserve">фізичної та реабілітаційної </w:t>
        </w:r>
      </w:ins>
      <w:del w:id="19" w:author="Volodymyr Golyk" w:date="2018-12-15T20:25:00Z">
        <w:r w:rsidDel="000A43AD">
          <w:rPr>
            <w:color w:val="000000"/>
            <w:sz w:val="24"/>
            <w:szCs w:val="24"/>
            <w:shd w:val="clear" w:color="auto" w:fill="FFFFFF"/>
            <w:lang w:val="uk-UA"/>
          </w:rPr>
          <w:delText xml:space="preserve">відновлювальної </w:delText>
        </w:r>
      </w:del>
      <w:r>
        <w:rPr>
          <w:color w:val="000000"/>
          <w:sz w:val="24"/>
          <w:szCs w:val="24"/>
          <w:shd w:val="clear" w:color="auto" w:fill="FFFFFF"/>
          <w:lang w:val="uk-UA"/>
        </w:rPr>
        <w:t>медицини</w:t>
      </w:r>
      <w:del w:id="20" w:author="Volodymyr Golyk" w:date="2018-12-15T20:25:00Z">
        <w:r w:rsidDel="000A43AD">
          <w:rPr>
            <w:color w:val="000000"/>
            <w:sz w:val="24"/>
            <w:szCs w:val="24"/>
            <w:shd w:val="clear" w:color="auto" w:fill="FFFFFF"/>
            <w:lang w:val="uk-UA"/>
          </w:rPr>
          <w:delText>, медичної реабілітації, курортології і фізіотерапії</w:delText>
        </w:r>
      </w:del>
      <w:r>
        <w:rPr>
          <w:color w:val="000000"/>
          <w:sz w:val="24"/>
          <w:szCs w:val="24"/>
          <w:shd w:val="clear" w:color="auto" w:fill="FFFFFF"/>
          <w:lang w:val="uk-UA"/>
        </w:rPr>
        <w:t xml:space="preserve"> для забезпечення реалізації прав людини на охорону здоров'я;</w:t>
      </w:r>
    </w:p>
    <w:p w:rsidR="00B56EF5" w:rsidRDefault="00B56EF5" w:rsidP="006302CA">
      <w:pPr>
        <w:ind w:firstLine="567"/>
        <w:jc w:val="both"/>
        <w:rPr>
          <w:color w:val="000000"/>
          <w:sz w:val="24"/>
          <w:szCs w:val="24"/>
          <w:shd w:val="clear" w:color="auto" w:fill="FFFFFF"/>
          <w:lang w:val="uk-UA"/>
        </w:rPr>
      </w:pPr>
      <w:r>
        <w:rPr>
          <w:color w:val="000000"/>
          <w:sz w:val="24"/>
          <w:szCs w:val="24"/>
          <w:shd w:val="clear" w:color="auto" w:fill="FFFFFF"/>
          <w:lang w:val="uk-UA"/>
        </w:rPr>
        <w:t xml:space="preserve">- представництво професійних інтересів лікарів – членів Організації, що здійснюють медичну </w:t>
      </w:r>
      <w:ins w:id="21" w:author="Volodymyr Golyk" w:date="2018-12-15T20:26:00Z">
        <w:r w:rsidR="000A43AD">
          <w:rPr>
            <w:color w:val="000000"/>
            <w:sz w:val="24"/>
            <w:szCs w:val="24"/>
            <w:shd w:val="clear" w:color="auto" w:fill="FFFFFF"/>
            <w:lang w:val="uk-UA"/>
          </w:rPr>
          <w:t xml:space="preserve">та реабілітаційну </w:t>
        </w:r>
      </w:ins>
      <w:r>
        <w:rPr>
          <w:color w:val="000000"/>
          <w:sz w:val="24"/>
          <w:szCs w:val="24"/>
          <w:shd w:val="clear" w:color="auto" w:fill="FFFFFF"/>
          <w:lang w:val="uk-UA"/>
        </w:rPr>
        <w:t xml:space="preserve">діяльність в сфері </w:t>
      </w:r>
      <w:del w:id="22" w:author="Volodymyr Golyk" w:date="2018-12-15T20:26:00Z">
        <w:r w:rsidDel="000A43AD">
          <w:rPr>
            <w:color w:val="000000"/>
            <w:sz w:val="24"/>
            <w:szCs w:val="24"/>
            <w:shd w:val="clear" w:color="auto" w:fill="FFFFFF"/>
            <w:lang w:val="uk-UA"/>
          </w:rPr>
          <w:delText xml:space="preserve">відновлювальної </w:delText>
        </w:r>
      </w:del>
      <w:ins w:id="23" w:author="Volodymyr Golyk" w:date="2018-12-15T20:26:00Z">
        <w:r w:rsidR="000A43AD">
          <w:rPr>
            <w:color w:val="000000"/>
            <w:sz w:val="24"/>
            <w:szCs w:val="24"/>
            <w:shd w:val="clear" w:color="auto" w:fill="FFFFFF"/>
            <w:lang w:val="uk-UA"/>
          </w:rPr>
          <w:t xml:space="preserve">фізичної та реабілітаційної </w:t>
        </w:r>
      </w:ins>
      <w:r>
        <w:rPr>
          <w:color w:val="000000"/>
          <w:sz w:val="24"/>
          <w:szCs w:val="24"/>
          <w:shd w:val="clear" w:color="auto" w:fill="FFFFFF"/>
          <w:lang w:val="uk-UA"/>
        </w:rPr>
        <w:t xml:space="preserve">медицини, </w:t>
      </w:r>
      <w:del w:id="24" w:author="Volodymyr Golyk" w:date="2018-12-15T20:27:00Z">
        <w:r w:rsidDel="000A43AD">
          <w:rPr>
            <w:color w:val="000000"/>
            <w:sz w:val="24"/>
            <w:szCs w:val="24"/>
            <w:shd w:val="clear" w:color="auto" w:fill="FFFFFF"/>
            <w:lang w:val="uk-UA"/>
          </w:rPr>
          <w:delText xml:space="preserve">медичної реабілітації, курортології та фізіотерапії, </w:delText>
        </w:r>
      </w:del>
      <w:r>
        <w:rPr>
          <w:color w:val="000000"/>
          <w:sz w:val="24"/>
          <w:szCs w:val="24"/>
          <w:shd w:val="clear" w:color="auto" w:fill="FFFFFF"/>
          <w:lang w:val="uk-UA"/>
        </w:rPr>
        <w:t>а також організацій, що взаємодіють з Організацією, в Україні та за кордоном;</w:t>
      </w:r>
    </w:p>
    <w:p w:rsidR="00B56EF5" w:rsidRDefault="00B56EF5" w:rsidP="006302CA">
      <w:pPr>
        <w:ind w:firstLine="567"/>
        <w:jc w:val="both"/>
        <w:rPr>
          <w:color w:val="000000"/>
          <w:sz w:val="24"/>
          <w:szCs w:val="24"/>
          <w:shd w:val="clear" w:color="auto" w:fill="FFFFFF"/>
          <w:lang w:val="uk-UA"/>
        </w:rPr>
      </w:pPr>
      <w:r>
        <w:rPr>
          <w:color w:val="000000"/>
          <w:sz w:val="24"/>
          <w:szCs w:val="24"/>
          <w:shd w:val="clear" w:color="auto" w:fill="FFFFFF"/>
          <w:lang w:val="uk-UA"/>
        </w:rPr>
        <w:t xml:space="preserve">- захист прав та інтересів лікарів – членів Організації, що здійснюють професійну діяльність в сфері </w:t>
      </w:r>
      <w:ins w:id="25" w:author="Volodymyr Golyk" w:date="2018-12-15T20:27:00Z">
        <w:r w:rsidR="00F718C7">
          <w:rPr>
            <w:color w:val="000000"/>
            <w:sz w:val="24"/>
            <w:szCs w:val="24"/>
            <w:shd w:val="clear" w:color="auto" w:fill="FFFFFF"/>
            <w:lang w:val="uk-UA"/>
          </w:rPr>
          <w:t xml:space="preserve">фізичної та реабілітаційної </w:t>
        </w:r>
      </w:ins>
      <w:del w:id="26" w:author="Volodymyr Golyk" w:date="2018-12-15T20:27:00Z">
        <w:r w:rsidDel="00F718C7">
          <w:rPr>
            <w:color w:val="000000"/>
            <w:sz w:val="24"/>
            <w:szCs w:val="24"/>
            <w:shd w:val="clear" w:color="auto" w:fill="FFFFFF"/>
            <w:lang w:val="uk-UA"/>
          </w:rPr>
          <w:delText xml:space="preserve">відновлювальної </w:delText>
        </w:r>
      </w:del>
      <w:r>
        <w:rPr>
          <w:color w:val="000000"/>
          <w:sz w:val="24"/>
          <w:szCs w:val="24"/>
          <w:shd w:val="clear" w:color="auto" w:fill="FFFFFF"/>
          <w:lang w:val="uk-UA"/>
        </w:rPr>
        <w:t xml:space="preserve">медицини, </w:t>
      </w:r>
      <w:del w:id="27" w:author="Volodymyr Golyk" w:date="2018-12-15T20:27:00Z">
        <w:r w:rsidDel="00F718C7">
          <w:rPr>
            <w:color w:val="000000"/>
            <w:sz w:val="24"/>
            <w:szCs w:val="24"/>
            <w:shd w:val="clear" w:color="auto" w:fill="FFFFFF"/>
            <w:lang w:val="uk-UA"/>
          </w:rPr>
          <w:delText xml:space="preserve">медичної реабілітації, курортології та фізіотерапії, </w:delText>
        </w:r>
      </w:del>
      <w:r>
        <w:rPr>
          <w:color w:val="000000"/>
          <w:sz w:val="24"/>
          <w:szCs w:val="24"/>
          <w:shd w:val="clear" w:color="auto" w:fill="FFFFFF"/>
          <w:lang w:val="uk-UA"/>
        </w:rPr>
        <w:t>а також організацій, що взаємодіють з Організацією, в Україні та за кордоном;</w:t>
      </w:r>
    </w:p>
    <w:p w:rsidR="00B56EF5" w:rsidRDefault="00B56EF5" w:rsidP="006302CA">
      <w:pPr>
        <w:ind w:firstLine="567"/>
        <w:jc w:val="both"/>
        <w:rPr>
          <w:color w:val="000000"/>
          <w:sz w:val="24"/>
          <w:szCs w:val="24"/>
          <w:shd w:val="clear" w:color="auto" w:fill="FFFFFF"/>
          <w:lang w:val="uk-UA"/>
        </w:rPr>
      </w:pPr>
      <w:r>
        <w:rPr>
          <w:color w:val="000000"/>
          <w:sz w:val="24"/>
          <w:szCs w:val="24"/>
          <w:shd w:val="clear" w:color="auto" w:fill="FFFFFF"/>
          <w:lang w:val="uk-UA"/>
        </w:rPr>
        <w:t xml:space="preserve">- захист прав та інтересів пацієнтів, що отримують </w:t>
      </w:r>
      <w:ins w:id="28" w:author="Volodymyr Golyk" w:date="2018-12-15T20:28:00Z">
        <w:r w:rsidR="00F718C7">
          <w:rPr>
            <w:color w:val="000000"/>
            <w:sz w:val="24"/>
            <w:szCs w:val="24"/>
            <w:shd w:val="clear" w:color="auto" w:fill="FFFFFF"/>
            <w:lang w:val="uk-UA"/>
          </w:rPr>
          <w:t xml:space="preserve">медичну та </w:t>
        </w:r>
      </w:ins>
      <w:ins w:id="29" w:author="Volodymyr Golyk" w:date="2018-12-15T20:27:00Z">
        <w:r w:rsidR="00F718C7">
          <w:rPr>
            <w:color w:val="000000"/>
            <w:sz w:val="24"/>
            <w:szCs w:val="24"/>
            <w:shd w:val="clear" w:color="auto" w:fill="FFFFFF"/>
            <w:lang w:val="uk-UA"/>
          </w:rPr>
          <w:t>реабіл</w:t>
        </w:r>
      </w:ins>
      <w:ins w:id="30" w:author="Volodymyr Golyk" w:date="2018-12-15T20:28:00Z">
        <w:r w:rsidR="00F718C7">
          <w:rPr>
            <w:color w:val="000000"/>
            <w:sz w:val="24"/>
            <w:szCs w:val="24"/>
            <w:shd w:val="clear" w:color="auto" w:fill="FFFFFF"/>
            <w:lang w:val="uk-UA"/>
          </w:rPr>
          <w:t>і</w:t>
        </w:r>
      </w:ins>
      <w:ins w:id="31" w:author="Volodymyr Golyk" w:date="2018-12-15T20:27:00Z">
        <w:r w:rsidR="00F718C7">
          <w:rPr>
            <w:color w:val="000000"/>
            <w:sz w:val="24"/>
            <w:szCs w:val="24"/>
            <w:shd w:val="clear" w:color="auto" w:fill="FFFFFF"/>
            <w:lang w:val="uk-UA"/>
          </w:rPr>
          <w:t xml:space="preserve">таційну </w:t>
        </w:r>
      </w:ins>
      <w:ins w:id="32" w:author="Volodymyr Golyk" w:date="2018-12-15T20:28:00Z">
        <w:r w:rsidR="00F718C7">
          <w:rPr>
            <w:color w:val="000000"/>
            <w:sz w:val="24"/>
            <w:szCs w:val="24"/>
            <w:shd w:val="clear" w:color="auto" w:fill="FFFFFF"/>
            <w:lang w:val="uk-UA"/>
          </w:rPr>
          <w:t xml:space="preserve">допомогу </w:t>
        </w:r>
      </w:ins>
      <w:del w:id="33" w:author="Volodymyr Golyk" w:date="2018-12-15T20:28:00Z">
        <w:r w:rsidDel="00F718C7">
          <w:rPr>
            <w:color w:val="000000"/>
            <w:sz w:val="24"/>
            <w:szCs w:val="24"/>
            <w:shd w:val="clear" w:color="auto" w:fill="FFFFFF"/>
            <w:lang w:val="uk-UA"/>
          </w:rPr>
          <w:delText xml:space="preserve">відновлювальне лікування та медичну реабілітацію </w:delText>
        </w:r>
      </w:del>
      <w:r>
        <w:rPr>
          <w:color w:val="000000"/>
          <w:sz w:val="24"/>
          <w:szCs w:val="24"/>
          <w:shd w:val="clear" w:color="auto" w:fill="FFFFFF"/>
          <w:lang w:val="uk-UA"/>
        </w:rPr>
        <w:t>в Україні та за кордоном;</w:t>
      </w:r>
    </w:p>
    <w:p w:rsidR="001B509A" w:rsidRPr="00433BC9" w:rsidRDefault="001B509A" w:rsidP="006302CA">
      <w:pPr>
        <w:ind w:firstLine="567"/>
        <w:jc w:val="both"/>
        <w:rPr>
          <w:color w:val="000000"/>
          <w:sz w:val="24"/>
          <w:szCs w:val="24"/>
          <w:shd w:val="clear" w:color="auto" w:fill="FFFFFF"/>
          <w:lang w:val="uk-UA"/>
        </w:rPr>
      </w:pPr>
      <w:r w:rsidRPr="00433BC9">
        <w:rPr>
          <w:color w:val="000000"/>
          <w:sz w:val="24"/>
          <w:szCs w:val="24"/>
          <w:shd w:val="clear" w:color="auto" w:fill="FFFFFF"/>
          <w:lang w:val="uk-UA"/>
        </w:rPr>
        <w:t>-</w:t>
      </w:r>
      <w:r w:rsidR="004B6D9E">
        <w:rPr>
          <w:color w:val="000000"/>
          <w:sz w:val="24"/>
          <w:szCs w:val="24"/>
          <w:shd w:val="clear" w:color="auto" w:fill="FFFFFF"/>
          <w:lang w:val="uk-UA"/>
        </w:rPr>
        <w:t xml:space="preserve"> </w:t>
      </w:r>
      <w:r w:rsidR="004B6D9E">
        <w:rPr>
          <w:color w:val="000000"/>
          <w:sz w:val="24"/>
          <w:szCs w:val="24"/>
          <w:shd w:val="clear" w:color="auto" w:fill="FFFFFF"/>
          <w:lang w:val="uk-UA"/>
        </w:rPr>
        <w:tab/>
        <w:t>створення умов для ефективн</w:t>
      </w:r>
      <w:ins w:id="34" w:author="Volodymyr Golyk" w:date="2018-12-15T20:35:00Z">
        <w:r w:rsidR="00720B07">
          <w:rPr>
            <w:color w:val="000000"/>
            <w:sz w:val="24"/>
            <w:szCs w:val="24"/>
            <w:shd w:val="clear" w:color="auto" w:fill="FFFFFF"/>
            <w:lang w:val="uk-UA"/>
          </w:rPr>
          <w:t>их</w:t>
        </w:r>
      </w:ins>
      <w:del w:id="35" w:author="Volodymyr Golyk" w:date="2018-12-15T20:35:00Z">
        <w:r w:rsidR="004B6D9E" w:rsidDel="00720B07">
          <w:rPr>
            <w:color w:val="000000"/>
            <w:sz w:val="24"/>
            <w:szCs w:val="24"/>
            <w:shd w:val="clear" w:color="auto" w:fill="FFFFFF"/>
            <w:lang w:val="uk-UA"/>
          </w:rPr>
          <w:delText>ого</w:delText>
        </w:r>
      </w:del>
      <w:r w:rsidR="004B6D9E">
        <w:rPr>
          <w:color w:val="000000"/>
          <w:sz w:val="24"/>
          <w:szCs w:val="24"/>
          <w:shd w:val="clear" w:color="auto" w:fill="FFFFFF"/>
          <w:lang w:val="uk-UA"/>
        </w:rPr>
        <w:t xml:space="preserve"> і доступн</w:t>
      </w:r>
      <w:ins w:id="36" w:author="Volodymyr Golyk" w:date="2018-12-15T20:35:00Z">
        <w:r w:rsidR="00720B07">
          <w:rPr>
            <w:color w:val="000000"/>
            <w:sz w:val="24"/>
            <w:szCs w:val="24"/>
            <w:shd w:val="clear" w:color="auto" w:fill="FFFFFF"/>
            <w:lang w:val="uk-UA"/>
          </w:rPr>
          <w:t>их</w:t>
        </w:r>
      </w:ins>
      <w:del w:id="37" w:author="Volodymyr Golyk" w:date="2018-12-15T20:35:00Z">
        <w:r w:rsidR="004B6D9E" w:rsidDel="00720B07">
          <w:rPr>
            <w:color w:val="000000"/>
            <w:sz w:val="24"/>
            <w:szCs w:val="24"/>
            <w:shd w:val="clear" w:color="auto" w:fill="FFFFFF"/>
            <w:lang w:val="uk-UA"/>
          </w:rPr>
          <w:delText>ого</w:delText>
        </w:r>
      </w:del>
      <w:r w:rsidR="004B6D9E">
        <w:rPr>
          <w:color w:val="000000"/>
          <w:sz w:val="24"/>
          <w:szCs w:val="24"/>
          <w:shd w:val="clear" w:color="auto" w:fill="FFFFFF"/>
          <w:lang w:val="uk-UA"/>
        </w:rPr>
        <w:t xml:space="preserve"> для всіх громадян медичного обслуговування </w:t>
      </w:r>
      <w:ins w:id="38" w:author="Volodymyr Golyk" w:date="2018-12-15T20:30:00Z">
        <w:r w:rsidR="00F718C7">
          <w:rPr>
            <w:color w:val="000000"/>
            <w:sz w:val="24"/>
            <w:szCs w:val="24"/>
            <w:shd w:val="clear" w:color="auto" w:fill="FFFFFF"/>
            <w:lang w:val="uk-UA"/>
          </w:rPr>
          <w:t>та р</w:t>
        </w:r>
        <w:r w:rsidR="00B9679C">
          <w:rPr>
            <w:color w:val="000000"/>
            <w:sz w:val="24"/>
            <w:szCs w:val="24"/>
            <w:shd w:val="clear" w:color="auto" w:fill="FFFFFF"/>
            <w:lang w:val="uk-UA"/>
          </w:rPr>
          <w:t>е</w:t>
        </w:r>
        <w:r w:rsidR="00F718C7">
          <w:rPr>
            <w:color w:val="000000"/>
            <w:sz w:val="24"/>
            <w:szCs w:val="24"/>
            <w:shd w:val="clear" w:color="auto" w:fill="FFFFFF"/>
            <w:lang w:val="uk-UA"/>
          </w:rPr>
          <w:t>абіл</w:t>
        </w:r>
        <w:r w:rsidR="00B9679C">
          <w:rPr>
            <w:color w:val="000000"/>
            <w:sz w:val="24"/>
            <w:szCs w:val="24"/>
            <w:shd w:val="clear" w:color="auto" w:fill="FFFFFF"/>
            <w:lang w:val="uk-UA"/>
          </w:rPr>
          <w:t>і</w:t>
        </w:r>
        <w:r w:rsidR="00F718C7">
          <w:rPr>
            <w:color w:val="000000"/>
            <w:sz w:val="24"/>
            <w:szCs w:val="24"/>
            <w:shd w:val="clear" w:color="auto" w:fill="FFFFFF"/>
            <w:lang w:val="uk-UA"/>
          </w:rPr>
          <w:t xml:space="preserve">таційної </w:t>
        </w:r>
        <w:r w:rsidR="00B9679C">
          <w:rPr>
            <w:color w:val="000000"/>
            <w:sz w:val="24"/>
            <w:szCs w:val="24"/>
            <w:shd w:val="clear" w:color="auto" w:fill="FFFFFF"/>
            <w:lang w:val="uk-UA"/>
          </w:rPr>
          <w:t>допомоги</w:t>
        </w:r>
        <w:r w:rsidR="00F718C7">
          <w:rPr>
            <w:color w:val="000000"/>
            <w:sz w:val="24"/>
            <w:szCs w:val="24"/>
            <w:shd w:val="clear" w:color="auto" w:fill="FFFFFF"/>
            <w:lang w:val="uk-UA"/>
          </w:rPr>
          <w:t xml:space="preserve"> </w:t>
        </w:r>
      </w:ins>
      <w:r w:rsidR="004B6D9E">
        <w:rPr>
          <w:color w:val="000000"/>
          <w:sz w:val="24"/>
          <w:szCs w:val="24"/>
          <w:shd w:val="clear" w:color="auto" w:fill="FFFFFF"/>
          <w:lang w:val="uk-UA"/>
        </w:rPr>
        <w:t xml:space="preserve">у сфері </w:t>
      </w:r>
      <w:del w:id="39" w:author="Volodymyr Golyk" w:date="2018-12-15T20:30:00Z">
        <w:r w:rsidR="004B6D9E" w:rsidDel="00B9679C">
          <w:rPr>
            <w:color w:val="000000"/>
            <w:sz w:val="24"/>
            <w:szCs w:val="24"/>
            <w:shd w:val="clear" w:color="auto" w:fill="FFFFFF"/>
            <w:lang w:val="uk-UA"/>
          </w:rPr>
          <w:delText xml:space="preserve">медичної та </w:delText>
        </w:r>
      </w:del>
      <w:r w:rsidR="004B6D9E">
        <w:rPr>
          <w:color w:val="000000"/>
          <w:sz w:val="24"/>
          <w:szCs w:val="24"/>
          <w:shd w:val="clear" w:color="auto" w:fill="FFFFFF"/>
          <w:lang w:val="uk-UA"/>
        </w:rPr>
        <w:t xml:space="preserve">фізичної </w:t>
      </w:r>
      <w:ins w:id="40" w:author="Volodymyr Golyk" w:date="2018-12-15T20:30:00Z">
        <w:r w:rsidR="00B9679C">
          <w:rPr>
            <w:color w:val="000000"/>
            <w:sz w:val="24"/>
            <w:szCs w:val="24"/>
            <w:shd w:val="clear" w:color="auto" w:fill="FFFFFF"/>
            <w:lang w:val="uk-UA"/>
          </w:rPr>
          <w:t xml:space="preserve">та медичної </w:t>
        </w:r>
      </w:ins>
      <w:r w:rsidR="004B6D9E">
        <w:rPr>
          <w:color w:val="000000"/>
          <w:sz w:val="24"/>
          <w:szCs w:val="24"/>
          <w:shd w:val="clear" w:color="auto" w:fill="FFFFFF"/>
          <w:lang w:val="uk-UA"/>
        </w:rPr>
        <w:t>реабілітації;</w:t>
      </w:r>
    </w:p>
    <w:p w:rsidR="001B509A" w:rsidRPr="00433BC9" w:rsidRDefault="001B509A" w:rsidP="006302CA">
      <w:pPr>
        <w:ind w:firstLine="567"/>
        <w:jc w:val="both"/>
        <w:rPr>
          <w:color w:val="000000"/>
          <w:sz w:val="24"/>
          <w:szCs w:val="24"/>
          <w:shd w:val="clear" w:color="auto" w:fill="FFFFFF"/>
          <w:lang w:val="uk-UA"/>
        </w:rPr>
      </w:pPr>
      <w:r w:rsidRPr="00433BC9">
        <w:rPr>
          <w:color w:val="000000"/>
          <w:sz w:val="24"/>
          <w:szCs w:val="24"/>
          <w:shd w:val="clear" w:color="auto" w:fill="FFFFFF"/>
          <w:lang w:val="uk-UA"/>
        </w:rPr>
        <w:t>-</w:t>
      </w:r>
      <w:r w:rsidR="004B6D9E">
        <w:rPr>
          <w:color w:val="000000"/>
          <w:sz w:val="24"/>
          <w:szCs w:val="24"/>
          <w:shd w:val="clear" w:color="auto" w:fill="FFFFFF"/>
          <w:lang w:val="uk-UA"/>
        </w:rPr>
        <w:t xml:space="preserve"> розвиток системи охорони здоров'я в галузі </w:t>
      </w:r>
      <w:ins w:id="41" w:author="Volodymyr Golyk" w:date="2018-12-15T20:30:00Z">
        <w:r w:rsidR="00B9679C">
          <w:rPr>
            <w:color w:val="000000"/>
            <w:sz w:val="24"/>
            <w:szCs w:val="24"/>
            <w:shd w:val="clear" w:color="auto" w:fill="FFFFFF"/>
            <w:lang w:val="uk-UA"/>
          </w:rPr>
          <w:t xml:space="preserve">фізичної </w:t>
        </w:r>
      </w:ins>
      <w:ins w:id="42" w:author="Volodymyr Golyk" w:date="2018-12-15T20:31:00Z">
        <w:r w:rsidR="00B9679C">
          <w:rPr>
            <w:color w:val="000000"/>
            <w:sz w:val="24"/>
            <w:szCs w:val="24"/>
            <w:shd w:val="clear" w:color="auto" w:fill="FFFFFF"/>
            <w:lang w:val="uk-UA"/>
          </w:rPr>
          <w:t xml:space="preserve">та </w:t>
        </w:r>
      </w:ins>
      <w:r w:rsidR="004B6D9E">
        <w:rPr>
          <w:color w:val="000000"/>
          <w:sz w:val="24"/>
          <w:szCs w:val="24"/>
          <w:shd w:val="clear" w:color="auto" w:fill="FFFFFF"/>
          <w:lang w:val="uk-UA"/>
        </w:rPr>
        <w:t xml:space="preserve">медичної </w:t>
      </w:r>
      <w:del w:id="43" w:author="Volodymyr Golyk" w:date="2018-12-15T20:31:00Z">
        <w:r w:rsidR="004B6D9E" w:rsidDel="00B9679C">
          <w:rPr>
            <w:color w:val="000000"/>
            <w:sz w:val="24"/>
            <w:szCs w:val="24"/>
            <w:shd w:val="clear" w:color="auto" w:fill="FFFFFF"/>
            <w:lang w:val="uk-UA"/>
          </w:rPr>
          <w:delText>та</w:delText>
        </w:r>
      </w:del>
      <w:r w:rsidR="004B6D9E">
        <w:rPr>
          <w:color w:val="000000"/>
          <w:sz w:val="24"/>
          <w:szCs w:val="24"/>
          <w:shd w:val="clear" w:color="auto" w:fill="FFFFFF"/>
          <w:lang w:val="uk-UA"/>
        </w:rPr>
        <w:t xml:space="preserve"> </w:t>
      </w:r>
      <w:del w:id="44" w:author="Volodymyr Golyk" w:date="2018-12-15T20:30:00Z">
        <w:r w:rsidR="004B6D9E" w:rsidDel="00B9679C">
          <w:rPr>
            <w:color w:val="000000"/>
            <w:sz w:val="24"/>
            <w:szCs w:val="24"/>
            <w:shd w:val="clear" w:color="auto" w:fill="FFFFFF"/>
            <w:lang w:val="uk-UA"/>
          </w:rPr>
          <w:delText xml:space="preserve">фізичної </w:delText>
        </w:r>
      </w:del>
      <w:r w:rsidR="004B6D9E">
        <w:rPr>
          <w:color w:val="000000"/>
          <w:sz w:val="24"/>
          <w:szCs w:val="24"/>
          <w:shd w:val="clear" w:color="auto" w:fill="FFFFFF"/>
          <w:lang w:val="uk-UA"/>
        </w:rPr>
        <w:t>реабілітації;</w:t>
      </w:r>
    </w:p>
    <w:p w:rsidR="001B509A" w:rsidRPr="00433BC9" w:rsidRDefault="001B509A" w:rsidP="006302CA">
      <w:pPr>
        <w:ind w:firstLine="567"/>
        <w:jc w:val="both"/>
        <w:rPr>
          <w:color w:val="000000"/>
          <w:sz w:val="24"/>
          <w:szCs w:val="24"/>
          <w:shd w:val="clear" w:color="auto" w:fill="FFFFFF"/>
          <w:lang w:val="uk-UA"/>
        </w:rPr>
      </w:pPr>
      <w:r w:rsidRPr="00433BC9">
        <w:rPr>
          <w:color w:val="000000"/>
          <w:sz w:val="24"/>
          <w:szCs w:val="24"/>
          <w:shd w:val="clear" w:color="auto" w:fill="FFFFFF"/>
          <w:lang w:val="uk-UA"/>
        </w:rPr>
        <w:t>-</w:t>
      </w:r>
      <w:r w:rsidR="004B6D9E">
        <w:rPr>
          <w:color w:val="000000"/>
          <w:sz w:val="24"/>
          <w:szCs w:val="24"/>
          <w:shd w:val="clear" w:color="auto" w:fill="FFFFFF"/>
          <w:lang w:val="uk-UA"/>
        </w:rPr>
        <w:t xml:space="preserve"> створення та розвиток наукової бази </w:t>
      </w:r>
      <w:ins w:id="45" w:author="Volodymyr Golyk" w:date="2018-12-15T20:31:00Z">
        <w:r w:rsidR="00B9679C">
          <w:rPr>
            <w:color w:val="000000"/>
            <w:sz w:val="24"/>
            <w:szCs w:val="24"/>
            <w:shd w:val="clear" w:color="auto" w:fill="FFFFFF"/>
            <w:lang w:val="uk-UA"/>
          </w:rPr>
          <w:t xml:space="preserve">фізичної та реабілітаційної </w:t>
        </w:r>
      </w:ins>
      <w:r w:rsidR="004B6D9E">
        <w:rPr>
          <w:color w:val="000000"/>
          <w:sz w:val="24"/>
          <w:szCs w:val="24"/>
          <w:shd w:val="clear" w:color="auto" w:fill="FFFFFF"/>
          <w:lang w:val="uk-UA"/>
        </w:rPr>
        <w:t>меди</w:t>
      </w:r>
      <w:ins w:id="46" w:author="Volodymyr Golyk" w:date="2018-12-15T20:31:00Z">
        <w:r w:rsidR="00B9679C">
          <w:rPr>
            <w:color w:val="000000"/>
            <w:sz w:val="24"/>
            <w:szCs w:val="24"/>
            <w:shd w:val="clear" w:color="auto" w:fill="FFFFFF"/>
            <w:lang w:val="uk-UA"/>
          </w:rPr>
          <w:t>цини</w:t>
        </w:r>
      </w:ins>
      <w:del w:id="47" w:author="Volodymyr Golyk" w:date="2018-12-15T20:31:00Z">
        <w:r w:rsidR="004B6D9E" w:rsidDel="00B9679C">
          <w:rPr>
            <w:color w:val="000000"/>
            <w:sz w:val="24"/>
            <w:szCs w:val="24"/>
            <w:shd w:val="clear" w:color="auto" w:fill="FFFFFF"/>
            <w:lang w:val="uk-UA"/>
          </w:rPr>
          <w:delText>чної та фізичної реабілітації</w:delText>
        </w:r>
      </w:del>
      <w:r w:rsidR="004B6D9E">
        <w:rPr>
          <w:color w:val="000000"/>
          <w:sz w:val="24"/>
          <w:szCs w:val="24"/>
          <w:shd w:val="clear" w:color="auto" w:fill="FFFFFF"/>
          <w:lang w:val="uk-UA"/>
        </w:rPr>
        <w:t>;</w:t>
      </w:r>
    </w:p>
    <w:p w:rsidR="001B509A" w:rsidRDefault="001B509A" w:rsidP="006302CA">
      <w:pPr>
        <w:ind w:firstLine="567"/>
        <w:jc w:val="both"/>
        <w:rPr>
          <w:color w:val="000000"/>
          <w:sz w:val="24"/>
          <w:szCs w:val="24"/>
          <w:shd w:val="clear" w:color="auto" w:fill="FFFFFF"/>
          <w:lang w:val="uk-UA"/>
        </w:rPr>
      </w:pPr>
      <w:r w:rsidRPr="00433BC9">
        <w:rPr>
          <w:color w:val="000000"/>
          <w:sz w:val="24"/>
          <w:szCs w:val="24"/>
          <w:shd w:val="clear" w:color="auto" w:fill="FFFFFF"/>
          <w:lang w:val="uk-UA"/>
        </w:rPr>
        <w:t>-</w:t>
      </w:r>
      <w:r w:rsidR="004B6D9E">
        <w:rPr>
          <w:color w:val="000000"/>
          <w:sz w:val="24"/>
          <w:szCs w:val="24"/>
          <w:shd w:val="clear" w:color="auto" w:fill="FFFFFF"/>
          <w:lang w:val="uk-UA"/>
        </w:rPr>
        <w:t xml:space="preserve"> попередження </w:t>
      </w:r>
      <w:ins w:id="48" w:author="Volodymyr Golyk" w:date="2018-12-15T20:33:00Z">
        <w:r w:rsidR="00B9679C">
          <w:rPr>
            <w:color w:val="000000"/>
            <w:sz w:val="24"/>
            <w:szCs w:val="24"/>
            <w:shd w:val="clear" w:color="auto" w:fill="FFFFFF"/>
            <w:lang w:val="uk-UA"/>
          </w:rPr>
          <w:t xml:space="preserve">розвитку </w:t>
        </w:r>
      </w:ins>
      <w:ins w:id="49" w:author="Volodymyr Golyk" w:date="2018-12-15T20:32:00Z">
        <w:r w:rsidR="00B9679C">
          <w:rPr>
            <w:color w:val="000000"/>
            <w:sz w:val="24"/>
            <w:szCs w:val="24"/>
            <w:shd w:val="clear" w:color="auto" w:fill="FFFFFF"/>
            <w:lang w:val="uk-UA"/>
          </w:rPr>
          <w:t xml:space="preserve">обмежень </w:t>
        </w:r>
      </w:ins>
      <w:ins w:id="50" w:author="Volodymyr Golyk" w:date="2018-12-15T20:33:00Z">
        <w:r w:rsidR="00B9679C">
          <w:rPr>
            <w:color w:val="000000"/>
            <w:sz w:val="24"/>
            <w:szCs w:val="24"/>
            <w:shd w:val="clear" w:color="auto" w:fill="FFFFFF"/>
            <w:lang w:val="uk-UA"/>
          </w:rPr>
          <w:t xml:space="preserve">життєдіяльності </w:t>
        </w:r>
      </w:ins>
      <w:del w:id="51" w:author="Volodymyr Golyk" w:date="2018-12-15T20:33:00Z">
        <w:r w:rsidR="004B6D9E" w:rsidDel="00B9679C">
          <w:rPr>
            <w:color w:val="000000"/>
            <w:sz w:val="24"/>
            <w:szCs w:val="24"/>
            <w:shd w:val="clear" w:color="auto" w:fill="FFFFFF"/>
            <w:lang w:val="uk-UA"/>
          </w:rPr>
          <w:delText xml:space="preserve">розвитку хвороб та інвалідності </w:delText>
        </w:r>
      </w:del>
      <w:r w:rsidR="004B6D9E">
        <w:rPr>
          <w:color w:val="000000"/>
          <w:sz w:val="24"/>
          <w:szCs w:val="24"/>
          <w:shd w:val="clear" w:color="auto" w:fill="FFFFFF"/>
          <w:lang w:val="uk-UA"/>
        </w:rPr>
        <w:t>серед населення</w:t>
      </w:r>
      <w:ins w:id="52" w:author="Volodymyr Golyk" w:date="2018-12-15T20:33:00Z">
        <w:r w:rsidR="00B9679C">
          <w:rPr>
            <w:color w:val="000000"/>
            <w:sz w:val="24"/>
            <w:szCs w:val="24"/>
            <w:shd w:val="clear" w:color="auto" w:fill="FFFFFF"/>
            <w:lang w:val="uk-UA"/>
          </w:rPr>
          <w:t xml:space="preserve"> України</w:t>
        </w:r>
      </w:ins>
      <w:r w:rsidR="004B6D9E">
        <w:rPr>
          <w:color w:val="000000"/>
          <w:sz w:val="24"/>
          <w:szCs w:val="24"/>
          <w:shd w:val="clear" w:color="auto" w:fill="FFFFFF"/>
          <w:lang w:val="uk-UA"/>
        </w:rPr>
        <w:t>;</w:t>
      </w:r>
    </w:p>
    <w:p w:rsidR="004B6D9E" w:rsidRDefault="004B6D9E" w:rsidP="004B6D9E">
      <w:pPr>
        <w:ind w:firstLine="567"/>
        <w:jc w:val="both"/>
        <w:rPr>
          <w:color w:val="000000"/>
          <w:sz w:val="24"/>
          <w:szCs w:val="24"/>
          <w:shd w:val="clear" w:color="auto" w:fill="FFFFFF"/>
          <w:lang w:val="uk-UA"/>
        </w:rPr>
      </w:pPr>
      <w:r>
        <w:rPr>
          <w:color w:val="000000"/>
          <w:sz w:val="24"/>
          <w:szCs w:val="24"/>
          <w:shd w:val="clear" w:color="auto" w:fill="FFFFFF"/>
          <w:lang w:val="uk-UA"/>
        </w:rPr>
        <w:t>- створення та функціонування повноцінної системи</w:t>
      </w:r>
      <w:r w:rsidR="00D31CE8">
        <w:rPr>
          <w:color w:val="000000"/>
          <w:sz w:val="24"/>
          <w:szCs w:val="24"/>
          <w:shd w:val="clear" w:color="auto" w:fill="FFFFFF"/>
          <w:lang w:val="uk-UA"/>
        </w:rPr>
        <w:t xml:space="preserve"> підготовки</w:t>
      </w:r>
      <w:ins w:id="53" w:author="Volodymyr Golyk" w:date="2018-12-16T00:32:00Z">
        <w:r w:rsidR="00453BC8">
          <w:rPr>
            <w:color w:val="000000"/>
            <w:sz w:val="24"/>
            <w:szCs w:val="24"/>
            <w:shd w:val="clear" w:color="auto" w:fill="FFFFFF"/>
            <w:lang w:val="uk-UA"/>
          </w:rPr>
          <w:t xml:space="preserve">, безперервної медичної освіти та безперервного професійного </w:t>
        </w:r>
        <w:proofErr w:type="spellStart"/>
        <w:r w:rsidR="00453BC8">
          <w:rPr>
            <w:color w:val="000000"/>
            <w:sz w:val="24"/>
            <w:szCs w:val="24"/>
            <w:shd w:val="clear" w:color="auto" w:fill="FFFFFF"/>
            <w:lang w:val="uk-UA"/>
          </w:rPr>
          <w:t>розвитку</w:t>
        </w:r>
      </w:ins>
      <w:del w:id="54" w:author="Volodymyr Golyk" w:date="2018-12-16T00:33:00Z">
        <w:r w:rsidR="00D31CE8" w:rsidDel="00453BC8">
          <w:rPr>
            <w:color w:val="000000"/>
            <w:sz w:val="24"/>
            <w:szCs w:val="24"/>
            <w:shd w:val="clear" w:color="auto" w:fill="FFFFFF"/>
            <w:lang w:val="uk-UA"/>
          </w:rPr>
          <w:delText xml:space="preserve"> </w:delText>
        </w:r>
      </w:del>
      <w:ins w:id="55" w:author="Volodymyr Golyk" w:date="2018-12-15T21:02:00Z">
        <w:r w:rsidR="00947838">
          <w:rPr>
            <w:color w:val="000000"/>
            <w:sz w:val="24"/>
            <w:szCs w:val="24"/>
            <w:shd w:val="clear" w:color="auto" w:fill="FFFFFF"/>
            <w:lang w:val="uk-UA"/>
          </w:rPr>
          <w:t>лікарів</w:t>
        </w:r>
        <w:proofErr w:type="spellEnd"/>
        <w:r w:rsidR="00947838">
          <w:rPr>
            <w:color w:val="000000"/>
            <w:sz w:val="24"/>
            <w:szCs w:val="24"/>
            <w:shd w:val="clear" w:color="auto" w:fill="FFFFFF"/>
            <w:lang w:val="uk-UA"/>
          </w:rPr>
          <w:t xml:space="preserve"> </w:t>
        </w:r>
      </w:ins>
      <w:del w:id="56" w:author="Volodymyr Golyk" w:date="2018-12-15T21:02:00Z">
        <w:r w:rsidR="00D31CE8" w:rsidDel="00947838">
          <w:rPr>
            <w:color w:val="000000"/>
            <w:sz w:val="24"/>
            <w:szCs w:val="24"/>
            <w:shd w:val="clear" w:color="auto" w:fill="FFFFFF"/>
            <w:lang w:val="uk-UA"/>
          </w:rPr>
          <w:delText>кадрів</w:delText>
        </w:r>
      </w:del>
      <w:r w:rsidR="00D31CE8">
        <w:rPr>
          <w:color w:val="000000"/>
          <w:sz w:val="24"/>
          <w:szCs w:val="24"/>
          <w:shd w:val="clear" w:color="auto" w:fill="FFFFFF"/>
          <w:lang w:val="uk-UA"/>
        </w:rPr>
        <w:t xml:space="preserve"> </w:t>
      </w:r>
      <w:ins w:id="57" w:author="Volodymyr Golyk" w:date="2018-12-15T20:33:00Z">
        <w:r w:rsidR="00720B07">
          <w:rPr>
            <w:color w:val="000000"/>
            <w:sz w:val="24"/>
            <w:szCs w:val="24"/>
            <w:shd w:val="clear" w:color="auto" w:fill="FFFFFF"/>
            <w:lang w:val="uk-UA"/>
          </w:rPr>
          <w:t>фізичної та реабілітаційної медицини</w:t>
        </w:r>
      </w:ins>
      <w:ins w:id="58" w:author="Volodymyr Golyk" w:date="2018-12-16T00:30:00Z">
        <w:r w:rsidR="00453BC8">
          <w:rPr>
            <w:color w:val="000000"/>
            <w:sz w:val="24"/>
            <w:szCs w:val="24"/>
            <w:shd w:val="clear" w:color="auto" w:fill="FFFFFF"/>
            <w:lang w:val="uk-UA"/>
          </w:rPr>
          <w:t xml:space="preserve"> відповідно до </w:t>
        </w:r>
      </w:ins>
      <w:ins w:id="59" w:author="Volodymyr Golyk" w:date="2018-12-16T00:31:00Z">
        <w:r w:rsidR="00453BC8">
          <w:rPr>
            <w:color w:val="000000"/>
            <w:sz w:val="24"/>
            <w:szCs w:val="24"/>
            <w:shd w:val="clear" w:color="auto" w:fill="FFFFFF"/>
            <w:lang w:val="uk-UA"/>
          </w:rPr>
          <w:t xml:space="preserve">стандартів Секції та Ради Фізичної та Реабілітаційної Медицини </w:t>
        </w:r>
      </w:ins>
      <w:ins w:id="60" w:author="Volodymyr Golyk" w:date="2019-05-02T23:09:00Z">
        <w:r w:rsidR="00CE11F6">
          <w:rPr>
            <w:color w:val="000000"/>
            <w:sz w:val="24"/>
            <w:szCs w:val="24"/>
            <w:shd w:val="clear" w:color="auto" w:fill="FFFFFF"/>
            <w:lang w:val="uk-UA"/>
          </w:rPr>
          <w:t>Європейського</w:t>
        </w:r>
      </w:ins>
      <w:ins w:id="61" w:author="Volodymyr Golyk" w:date="2018-12-16T00:31:00Z">
        <w:r w:rsidR="00453BC8">
          <w:rPr>
            <w:color w:val="000000"/>
            <w:sz w:val="24"/>
            <w:szCs w:val="24"/>
            <w:shd w:val="clear" w:color="auto" w:fill="FFFFFF"/>
            <w:lang w:val="uk-UA"/>
          </w:rPr>
          <w:t xml:space="preserve"> Союзу Медичних Спеціалістів</w:t>
        </w:r>
      </w:ins>
      <w:ins w:id="62" w:author="Volodymyr Golyk" w:date="2018-12-16T00:30:00Z">
        <w:r w:rsidR="00453BC8">
          <w:rPr>
            <w:color w:val="000000"/>
            <w:sz w:val="24"/>
            <w:szCs w:val="24"/>
            <w:shd w:val="clear" w:color="auto" w:fill="FFFFFF"/>
            <w:lang w:val="uk-UA"/>
          </w:rPr>
          <w:t xml:space="preserve"> </w:t>
        </w:r>
      </w:ins>
      <w:del w:id="63" w:author="Volodymyr Golyk" w:date="2018-12-15T20:34:00Z">
        <w:r w:rsidR="00D31CE8" w:rsidDel="00720B07">
          <w:rPr>
            <w:color w:val="000000"/>
            <w:sz w:val="24"/>
            <w:szCs w:val="24"/>
            <w:shd w:val="clear" w:color="auto" w:fill="FFFFFF"/>
            <w:lang w:val="uk-UA"/>
          </w:rPr>
          <w:delText>для</w:delText>
        </w:r>
        <w:r w:rsidDel="00720B07">
          <w:rPr>
            <w:color w:val="000000"/>
            <w:sz w:val="24"/>
            <w:szCs w:val="24"/>
            <w:shd w:val="clear" w:color="auto" w:fill="FFFFFF"/>
            <w:lang w:val="uk-UA"/>
          </w:rPr>
          <w:delText xml:space="preserve"> медичної та фізичної реабілітації</w:delText>
        </w:r>
        <w:r w:rsidR="00D31CE8" w:rsidDel="00720B07">
          <w:rPr>
            <w:color w:val="000000"/>
            <w:sz w:val="24"/>
            <w:szCs w:val="24"/>
            <w:shd w:val="clear" w:color="auto" w:fill="FFFFFF"/>
            <w:lang w:val="uk-UA"/>
          </w:rPr>
          <w:delText xml:space="preserve"> населення</w:delText>
        </w:r>
      </w:del>
      <w:r>
        <w:rPr>
          <w:color w:val="000000"/>
          <w:sz w:val="24"/>
          <w:szCs w:val="24"/>
          <w:shd w:val="clear" w:color="auto" w:fill="FFFFFF"/>
          <w:lang w:val="uk-UA"/>
        </w:rPr>
        <w:t>;</w:t>
      </w:r>
    </w:p>
    <w:p w:rsidR="004B6D9E" w:rsidRDefault="004B6D9E" w:rsidP="004B6D9E">
      <w:pPr>
        <w:ind w:firstLine="567"/>
        <w:jc w:val="both"/>
        <w:rPr>
          <w:color w:val="000000"/>
          <w:sz w:val="24"/>
          <w:szCs w:val="24"/>
          <w:shd w:val="clear" w:color="auto" w:fill="FFFFFF"/>
          <w:lang w:val="uk-UA"/>
        </w:rPr>
      </w:pPr>
      <w:r>
        <w:rPr>
          <w:color w:val="000000"/>
          <w:sz w:val="24"/>
          <w:szCs w:val="24"/>
          <w:shd w:val="clear" w:color="auto" w:fill="FFFFFF"/>
          <w:lang w:val="uk-UA"/>
        </w:rPr>
        <w:t xml:space="preserve">- створення спеціалізованої Вченої </w:t>
      </w:r>
      <w:r w:rsidR="00CA50C3">
        <w:rPr>
          <w:color w:val="000000"/>
          <w:sz w:val="24"/>
          <w:szCs w:val="24"/>
          <w:shd w:val="clear" w:color="auto" w:fill="FFFFFF"/>
          <w:lang w:val="uk-UA"/>
        </w:rPr>
        <w:t>Ради</w:t>
      </w:r>
      <w:r>
        <w:rPr>
          <w:color w:val="000000"/>
          <w:sz w:val="24"/>
          <w:szCs w:val="24"/>
          <w:shd w:val="clear" w:color="auto" w:fill="FFFFFF"/>
          <w:lang w:val="uk-UA"/>
        </w:rPr>
        <w:t xml:space="preserve"> з </w:t>
      </w:r>
      <w:ins w:id="64" w:author="Volodymyr Golyk" w:date="2018-12-16T00:33:00Z">
        <w:r w:rsidR="001F629E">
          <w:rPr>
            <w:color w:val="000000"/>
            <w:sz w:val="24"/>
            <w:szCs w:val="24"/>
            <w:shd w:val="clear" w:color="auto" w:fill="FFFFFF"/>
            <w:lang w:val="uk-UA"/>
          </w:rPr>
          <w:t xml:space="preserve">наукової </w:t>
        </w:r>
      </w:ins>
      <w:r>
        <w:rPr>
          <w:color w:val="000000"/>
          <w:sz w:val="24"/>
          <w:szCs w:val="24"/>
          <w:shd w:val="clear" w:color="auto" w:fill="FFFFFF"/>
          <w:lang w:val="uk-UA"/>
        </w:rPr>
        <w:t>ди</w:t>
      </w:r>
      <w:r w:rsidR="00D332D8">
        <w:rPr>
          <w:color w:val="000000"/>
          <w:sz w:val="24"/>
          <w:szCs w:val="24"/>
          <w:shd w:val="clear" w:color="auto" w:fill="FFFFFF"/>
          <w:lang w:val="uk-UA"/>
        </w:rPr>
        <w:t>сципліни "</w:t>
      </w:r>
      <w:ins w:id="65" w:author="Volodymyr Golyk" w:date="2018-12-15T21:02:00Z">
        <w:r w:rsidR="00947838">
          <w:rPr>
            <w:color w:val="000000"/>
            <w:sz w:val="24"/>
            <w:szCs w:val="24"/>
            <w:shd w:val="clear" w:color="auto" w:fill="FFFFFF"/>
            <w:lang w:val="uk-UA"/>
          </w:rPr>
          <w:t>Фізична та реабілітаційна медицина</w:t>
        </w:r>
        <w:r w:rsidR="00947838" w:rsidDel="00947838">
          <w:rPr>
            <w:color w:val="000000"/>
            <w:sz w:val="24"/>
            <w:szCs w:val="24"/>
            <w:shd w:val="clear" w:color="auto" w:fill="FFFFFF"/>
            <w:lang w:val="uk-UA"/>
          </w:rPr>
          <w:t xml:space="preserve"> </w:t>
        </w:r>
      </w:ins>
      <w:del w:id="66" w:author="Volodymyr Golyk" w:date="2018-12-15T21:02:00Z">
        <w:r w:rsidR="00D332D8" w:rsidDel="00947838">
          <w:rPr>
            <w:color w:val="000000"/>
            <w:sz w:val="24"/>
            <w:szCs w:val="24"/>
            <w:shd w:val="clear" w:color="auto" w:fill="FFFFFF"/>
            <w:lang w:val="uk-UA"/>
          </w:rPr>
          <w:delText>Медична реабілітація</w:delText>
        </w:r>
      </w:del>
      <w:r w:rsidR="00D332D8">
        <w:rPr>
          <w:color w:val="000000"/>
          <w:sz w:val="24"/>
          <w:szCs w:val="24"/>
          <w:shd w:val="clear" w:color="auto" w:fill="FFFFFF"/>
          <w:lang w:val="uk-UA"/>
        </w:rPr>
        <w:t>";</w:t>
      </w:r>
    </w:p>
    <w:p w:rsidR="00D332D8" w:rsidRDefault="00D332D8" w:rsidP="004B6D9E">
      <w:pPr>
        <w:ind w:firstLine="567"/>
        <w:jc w:val="both"/>
        <w:rPr>
          <w:color w:val="000000"/>
          <w:sz w:val="24"/>
          <w:szCs w:val="24"/>
          <w:shd w:val="clear" w:color="auto" w:fill="FFFFFF"/>
          <w:lang w:val="uk-UA"/>
        </w:rPr>
      </w:pPr>
      <w:r>
        <w:rPr>
          <w:color w:val="000000"/>
          <w:sz w:val="24"/>
          <w:szCs w:val="24"/>
          <w:shd w:val="clear" w:color="auto" w:fill="FFFFFF"/>
          <w:lang w:val="uk-UA"/>
        </w:rPr>
        <w:t xml:space="preserve">- сприяння діяльності установ охорони </w:t>
      </w:r>
      <w:r w:rsidR="006D6630">
        <w:rPr>
          <w:color w:val="000000"/>
          <w:sz w:val="24"/>
          <w:szCs w:val="24"/>
          <w:shd w:val="clear" w:color="auto" w:fill="FFFFFF"/>
          <w:lang w:val="uk-UA"/>
        </w:rPr>
        <w:t>здоров'я</w:t>
      </w:r>
      <w:r>
        <w:rPr>
          <w:color w:val="000000"/>
          <w:sz w:val="24"/>
          <w:szCs w:val="24"/>
          <w:shd w:val="clear" w:color="auto" w:fill="FFFFFF"/>
          <w:lang w:val="uk-UA"/>
        </w:rPr>
        <w:t xml:space="preserve">, </w:t>
      </w:r>
      <w:ins w:id="67" w:author="Volodymyr Golyk" w:date="2018-12-15T21:02:00Z">
        <w:r w:rsidR="00947838">
          <w:rPr>
            <w:color w:val="000000"/>
            <w:sz w:val="24"/>
            <w:szCs w:val="24"/>
            <w:shd w:val="clear" w:color="auto" w:fill="FFFFFF"/>
            <w:lang w:val="uk-UA"/>
          </w:rPr>
          <w:t>зокре</w:t>
        </w:r>
      </w:ins>
      <w:ins w:id="68" w:author="Volodymyr Golyk" w:date="2018-12-15T21:03:00Z">
        <w:r w:rsidR="00947838">
          <w:rPr>
            <w:color w:val="000000"/>
            <w:sz w:val="24"/>
            <w:szCs w:val="24"/>
            <w:shd w:val="clear" w:color="auto" w:fill="FFFFFF"/>
            <w:lang w:val="uk-UA"/>
          </w:rPr>
          <w:t>м</w:t>
        </w:r>
      </w:ins>
      <w:ins w:id="69" w:author="Volodymyr Golyk" w:date="2018-12-15T21:02:00Z">
        <w:r w:rsidR="00947838">
          <w:rPr>
            <w:color w:val="000000"/>
            <w:sz w:val="24"/>
            <w:szCs w:val="24"/>
            <w:shd w:val="clear" w:color="auto" w:fill="FFFFFF"/>
            <w:lang w:val="uk-UA"/>
          </w:rPr>
          <w:t xml:space="preserve">а </w:t>
        </w:r>
      </w:ins>
      <w:ins w:id="70" w:author="Volodymyr Golyk" w:date="2018-12-15T21:03:00Z">
        <w:r w:rsidR="00947838">
          <w:rPr>
            <w:color w:val="000000"/>
            <w:sz w:val="24"/>
            <w:szCs w:val="24"/>
            <w:shd w:val="clear" w:color="auto" w:fill="FFFFFF"/>
            <w:lang w:val="uk-UA"/>
          </w:rPr>
          <w:t>реабілітаційних закладів</w:t>
        </w:r>
      </w:ins>
      <w:del w:id="71" w:author="Volodymyr Golyk" w:date="2018-12-15T21:03:00Z">
        <w:r w:rsidDel="00947838">
          <w:rPr>
            <w:color w:val="000000"/>
            <w:sz w:val="24"/>
            <w:szCs w:val="24"/>
            <w:shd w:val="clear" w:color="auto" w:fill="FFFFFF"/>
            <w:lang w:val="uk-UA"/>
          </w:rPr>
          <w:delText>санаторно-курортних закладів</w:delText>
        </w:r>
      </w:del>
      <w:r>
        <w:rPr>
          <w:color w:val="000000"/>
          <w:sz w:val="24"/>
          <w:szCs w:val="24"/>
          <w:shd w:val="clear" w:color="auto" w:fill="FFFFFF"/>
          <w:lang w:val="uk-UA"/>
        </w:rPr>
        <w:t xml:space="preserve">, </w:t>
      </w:r>
      <w:ins w:id="72" w:author="Volodymyr Golyk" w:date="2018-12-15T21:03:00Z">
        <w:r w:rsidR="00947838">
          <w:rPr>
            <w:color w:val="000000"/>
            <w:sz w:val="24"/>
            <w:szCs w:val="24"/>
            <w:shd w:val="clear" w:color="auto" w:fill="FFFFFF"/>
            <w:lang w:val="uk-UA"/>
          </w:rPr>
          <w:t xml:space="preserve">науково-дослідних закладів </w:t>
        </w:r>
      </w:ins>
      <w:del w:id="73" w:author="Volodymyr Golyk" w:date="2018-12-15T21:03:00Z">
        <w:r w:rsidDel="00947838">
          <w:rPr>
            <w:color w:val="000000"/>
            <w:sz w:val="24"/>
            <w:szCs w:val="24"/>
            <w:shd w:val="clear" w:color="auto" w:fill="FFFFFF"/>
            <w:lang w:val="uk-UA"/>
          </w:rPr>
          <w:delText>НДІ</w:delText>
        </w:r>
      </w:del>
      <w:r>
        <w:rPr>
          <w:color w:val="000000"/>
          <w:sz w:val="24"/>
          <w:szCs w:val="24"/>
          <w:shd w:val="clear" w:color="auto" w:fill="FFFFFF"/>
          <w:lang w:val="uk-UA"/>
        </w:rPr>
        <w:t xml:space="preserve">, розробників і виробників </w:t>
      </w:r>
      <w:ins w:id="74" w:author="Volodymyr Golyk" w:date="2018-12-15T21:03:00Z">
        <w:r w:rsidR="00947838">
          <w:rPr>
            <w:color w:val="000000"/>
            <w:sz w:val="24"/>
            <w:szCs w:val="24"/>
            <w:shd w:val="clear" w:color="auto" w:fill="FFFFFF"/>
            <w:lang w:val="uk-UA"/>
          </w:rPr>
          <w:t>реабілітацій</w:t>
        </w:r>
      </w:ins>
      <w:ins w:id="75" w:author="Volodymyr Golyk" w:date="2018-12-15T21:04:00Z">
        <w:r w:rsidR="00947838">
          <w:rPr>
            <w:color w:val="000000"/>
            <w:sz w:val="24"/>
            <w:szCs w:val="24"/>
            <w:shd w:val="clear" w:color="auto" w:fill="FFFFFF"/>
            <w:lang w:val="uk-UA"/>
          </w:rPr>
          <w:t>н</w:t>
        </w:r>
      </w:ins>
      <w:ins w:id="76" w:author="Volodymyr Golyk" w:date="2018-12-15T21:03:00Z">
        <w:r w:rsidR="00947838">
          <w:rPr>
            <w:color w:val="000000"/>
            <w:sz w:val="24"/>
            <w:szCs w:val="24"/>
            <w:shd w:val="clear" w:color="auto" w:fill="FFFFFF"/>
            <w:lang w:val="uk-UA"/>
          </w:rPr>
          <w:t>ого обладнання</w:t>
        </w:r>
      </w:ins>
      <w:ins w:id="77" w:author="Volodymyr Golyk" w:date="2018-12-15T21:04:00Z">
        <w:r w:rsidR="00947838">
          <w:rPr>
            <w:color w:val="000000"/>
            <w:sz w:val="24"/>
            <w:szCs w:val="24"/>
            <w:shd w:val="clear" w:color="auto" w:fill="FFFFFF"/>
            <w:lang w:val="uk-UA"/>
          </w:rPr>
          <w:t>, технічних засобів реабілітації, допоміжних засобів, засобів для проведення реабілітаційного обстеження</w:t>
        </w:r>
        <w:r w:rsidR="00947838" w:rsidRPr="00947838">
          <w:rPr>
            <w:color w:val="000000"/>
            <w:sz w:val="24"/>
            <w:szCs w:val="24"/>
            <w:shd w:val="clear" w:color="auto" w:fill="FFFFFF"/>
            <w:lang w:val="uk-UA"/>
          </w:rPr>
          <w:t>,</w:t>
        </w:r>
        <w:r w:rsidR="00947838">
          <w:rPr>
            <w:color w:val="000000"/>
            <w:sz w:val="24"/>
            <w:szCs w:val="24"/>
            <w:shd w:val="clear" w:color="auto" w:fill="FFFFFF"/>
            <w:lang w:val="uk-UA"/>
          </w:rPr>
          <w:t xml:space="preserve"> </w:t>
        </w:r>
      </w:ins>
      <w:r>
        <w:rPr>
          <w:color w:val="000000"/>
          <w:sz w:val="24"/>
          <w:szCs w:val="24"/>
          <w:shd w:val="clear" w:color="auto" w:fill="FFFFFF"/>
          <w:lang w:val="uk-UA"/>
        </w:rPr>
        <w:t>медичної техніки;</w:t>
      </w:r>
    </w:p>
    <w:p w:rsidR="00D332D8" w:rsidRDefault="00D332D8" w:rsidP="004B6D9E">
      <w:pPr>
        <w:ind w:firstLine="567"/>
        <w:jc w:val="both"/>
        <w:rPr>
          <w:color w:val="000000"/>
          <w:sz w:val="24"/>
          <w:szCs w:val="24"/>
          <w:shd w:val="clear" w:color="auto" w:fill="FFFFFF"/>
          <w:lang w:val="uk-UA"/>
        </w:rPr>
      </w:pPr>
      <w:r>
        <w:rPr>
          <w:color w:val="000000"/>
          <w:sz w:val="24"/>
          <w:szCs w:val="24"/>
          <w:shd w:val="clear" w:color="auto" w:fill="FFFFFF"/>
          <w:lang w:val="uk-UA"/>
        </w:rPr>
        <w:t>- сприяння визначенню основних напрямків і розробок прогнозних оцінок розвитку фіз</w:t>
      </w:r>
      <w:ins w:id="78" w:author="Volodymyr Golyk" w:date="2018-12-16T00:33:00Z">
        <w:r w:rsidR="001F629E">
          <w:rPr>
            <w:color w:val="000000"/>
            <w:sz w:val="24"/>
            <w:szCs w:val="24"/>
            <w:shd w:val="clear" w:color="auto" w:fill="FFFFFF"/>
            <w:lang w:val="uk-UA"/>
          </w:rPr>
          <w:t xml:space="preserve">ичної та реабілітаційної </w:t>
        </w:r>
      </w:ins>
      <w:ins w:id="79" w:author="Volodymyr Golyk" w:date="2018-12-16T00:34:00Z">
        <w:r w:rsidR="001F629E">
          <w:rPr>
            <w:color w:val="000000"/>
            <w:sz w:val="24"/>
            <w:szCs w:val="24"/>
            <w:shd w:val="clear" w:color="auto" w:fill="FFFFFF"/>
            <w:lang w:val="uk-UA"/>
          </w:rPr>
          <w:t>м</w:t>
        </w:r>
      </w:ins>
      <w:ins w:id="80" w:author="Volodymyr Golyk" w:date="2018-12-16T00:33:00Z">
        <w:r w:rsidR="001F629E">
          <w:rPr>
            <w:color w:val="000000"/>
            <w:sz w:val="24"/>
            <w:szCs w:val="24"/>
            <w:shd w:val="clear" w:color="auto" w:fill="FFFFFF"/>
            <w:lang w:val="uk-UA"/>
          </w:rPr>
          <w:t xml:space="preserve">едицини </w:t>
        </w:r>
      </w:ins>
      <w:del w:id="81" w:author="Volodymyr Golyk" w:date="2018-12-16T00:34:00Z">
        <w:r w:rsidDel="001F629E">
          <w:rPr>
            <w:color w:val="000000"/>
            <w:sz w:val="24"/>
            <w:szCs w:val="24"/>
            <w:shd w:val="clear" w:color="auto" w:fill="FFFFFF"/>
            <w:lang w:val="uk-UA"/>
          </w:rPr>
          <w:delText xml:space="preserve">іотерапії, курортології та реабілітації </w:delText>
        </w:r>
      </w:del>
      <w:r>
        <w:rPr>
          <w:color w:val="000000"/>
          <w:sz w:val="24"/>
          <w:szCs w:val="24"/>
          <w:shd w:val="clear" w:color="auto" w:fill="FFFFFF"/>
          <w:lang w:val="uk-UA"/>
        </w:rPr>
        <w:t xml:space="preserve">в Україні, сприяння розвитку наукових досліджень, </w:t>
      </w:r>
      <w:r w:rsidR="008F5969">
        <w:rPr>
          <w:color w:val="000000"/>
          <w:sz w:val="24"/>
          <w:szCs w:val="24"/>
          <w:shd w:val="clear" w:color="auto" w:fill="FFFFFF"/>
          <w:lang w:val="uk-UA"/>
        </w:rPr>
        <w:t>їх виконанню та обміну досвідом;</w:t>
      </w:r>
    </w:p>
    <w:p w:rsidR="006D6630" w:rsidRDefault="006D6630" w:rsidP="004B6D9E">
      <w:pPr>
        <w:ind w:firstLine="567"/>
        <w:jc w:val="both"/>
        <w:rPr>
          <w:color w:val="000000"/>
          <w:sz w:val="24"/>
          <w:szCs w:val="24"/>
          <w:shd w:val="clear" w:color="auto" w:fill="FFFFFF"/>
          <w:lang w:val="uk-UA"/>
        </w:rPr>
      </w:pPr>
      <w:r>
        <w:rPr>
          <w:color w:val="000000"/>
          <w:sz w:val="24"/>
          <w:szCs w:val="24"/>
          <w:shd w:val="clear" w:color="auto" w:fill="FFFFFF"/>
          <w:lang w:val="uk-UA"/>
        </w:rPr>
        <w:t xml:space="preserve">- сприяння розробкам та експертизам нових медичних технологій і приладів, розробка медико-соціальних програм </w:t>
      </w:r>
      <w:r w:rsidR="009C2B92">
        <w:rPr>
          <w:color w:val="000000"/>
          <w:sz w:val="24"/>
          <w:szCs w:val="24"/>
          <w:shd w:val="clear" w:color="auto" w:fill="FFFFFF"/>
          <w:lang w:val="uk-UA"/>
        </w:rPr>
        <w:t>Організації</w:t>
      </w:r>
      <w:r>
        <w:rPr>
          <w:color w:val="000000"/>
          <w:sz w:val="24"/>
          <w:szCs w:val="24"/>
          <w:shd w:val="clear" w:color="auto" w:fill="FFFFFF"/>
          <w:lang w:val="uk-UA"/>
        </w:rPr>
        <w:t>;</w:t>
      </w:r>
    </w:p>
    <w:p w:rsidR="006D6630" w:rsidRDefault="006D6630" w:rsidP="004B6D9E">
      <w:pPr>
        <w:ind w:firstLine="567"/>
        <w:jc w:val="both"/>
        <w:rPr>
          <w:color w:val="000000"/>
          <w:sz w:val="24"/>
          <w:szCs w:val="24"/>
          <w:shd w:val="clear" w:color="auto" w:fill="FFFFFF"/>
          <w:lang w:val="uk-UA"/>
        </w:rPr>
      </w:pPr>
      <w:r>
        <w:rPr>
          <w:color w:val="000000"/>
          <w:sz w:val="24"/>
          <w:szCs w:val="24"/>
          <w:shd w:val="clear" w:color="auto" w:fill="FFFFFF"/>
          <w:lang w:val="uk-UA"/>
        </w:rPr>
        <w:t>- здійснення пропаганди медичних і гігієнічних знань, організація виставок, публічних лекцій, доповідей та наукових диспутів з питань фіз</w:t>
      </w:r>
      <w:ins w:id="82" w:author="Volodymyr Golyk" w:date="2018-12-16T00:34:00Z">
        <w:r w:rsidR="001F629E">
          <w:rPr>
            <w:color w:val="000000"/>
            <w:sz w:val="24"/>
            <w:szCs w:val="24"/>
            <w:shd w:val="clear" w:color="auto" w:fill="FFFFFF"/>
            <w:lang w:val="uk-UA"/>
          </w:rPr>
          <w:t>ичної та реабілітаційної медицини</w:t>
        </w:r>
      </w:ins>
      <w:del w:id="83" w:author="Volodymyr Golyk" w:date="2018-12-16T00:34:00Z">
        <w:r w:rsidDel="001F629E">
          <w:rPr>
            <w:color w:val="000000"/>
            <w:sz w:val="24"/>
            <w:szCs w:val="24"/>
            <w:shd w:val="clear" w:color="auto" w:fill="FFFFFF"/>
            <w:lang w:val="uk-UA"/>
          </w:rPr>
          <w:delText>іотерапії, курортології та медичної реабілітації</w:delText>
        </w:r>
      </w:del>
      <w:r>
        <w:rPr>
          <w:color w:val="000000"/>
          <w:sz w:val="24"/>
          <w:szCs w:val="24"/>
          <w:shd w:val="clear" w:color="auto" w:fill="FFFFFF"/>
          <w:lang w:val="uk-UA"/>
        </w:rPr>
        <w:t>;</w:t>
      </w:r>
    </w:p>
    <w:p w:rsidR="008301AB" w:rsidRDefault="008B28A8" w:rsidP="008301AB">
      <w:pPr>
        <w:ind w:firstLine="567"/>
        <w:jc w:val="both"/>
        <w:rPr>
          <w:color w:val="000000"/>
          <w:sz w:val="24"/>
          <w:szCs w:val="24"/>
          <w:shd w:val="clear" w:color="auto" w:fill="FFFFFF"/>
          <w:lang w:val="uk-UA"/>
        </w:rPr>
      </w:pPr>
      <w:r>
        <w:rPr>
          <w:color w:val="000000"/>
          <w:sz w:val="24"/>
          <w:szCs w:val="24"/>
          <w:shd w:val="clear" w:color="auto" w:fill="FFFFFF"/>
          <w:lang w:val="uk-UA"/>
        </w:rPr>
        <w:t xml:space="preserve">- сприяння становленню і розвитку міжнародних, наукових і гуманітарних зв’язків, а також налагодженню зв’язків з іншими </w:t>
      </w:r>
      <w:del w:id="84" w:author="Volodymyr Golyk" w:date="2018-12-16T00:35:00Z">
        <w:r w:rsidDel="001F629E">
          <w:rPr>
            <w:color w:val="000000"/>
            <w:sz w:val="24"/>
            <w:szCs w:val="24"/>
            <w:shd w:val="clear" w:color="auto" w:fill="FFFFFF"/>
            <w:lang w:val="uk-UA"/>
          </w:rPr>
          <w:delText xml:space="preserve">суміжними </w:delText>
        </w:r>
      </w:del>
      <w:r>
        <w:rPr>
          <w:color w:val="000000"/>
          <w:sz w:val="24"/>
          <w:szCs w:val="24"/>
          <w:shd w:val="clear" w:color="auto" w:fill="FFFFFF"/>
          <w:lang w:val="uk-UA"/>
        </w:rPr>
        <w:t xml:space="preserve">організаціями </w:t>
      </w:r>
      <w:ins w:id="85" w:author="Volodymyr Golyk" w:date="2018-12-16T00:35:00Z">
        <w:r w:rsidR="001F629E">
          <w:rPr>
            <w:color w:val="000000"/>
            <w:sz w:val="24"/>
            <w:szCs w:val="24"/>
            <w:shd w:val="clear" w:color="auto" w:fill="FFFFFF"/>
            <w:lang w:val="uk-UA"/>
          </w:rPr>
          <w:t xml:space="preserve">фахівців з реабілітації, людей з обмеженнями життєдіяльності, </w:t>
        </w:r>
      </w:ins>
      <w:ins w:id="86" w:author="Volodymyr Golyk" w:date="2018-12-16T00:36:00Z">
        <w:r w:rsidR="003268E4">
          <w:rPr>
            <w:color w:val="000000"/>
            <w:sz w:val="24"/>
            <w:szCs w:val="24"/>
            <w:shd w:val="clear" w:color="auto" w:fill="FFFFFF"/>
            <w:lang w:val="uk-UA"/>
          </w:rPr>
          <w:t xml:space="preserve">лікарів інших спеціальностей, </w:t>
        </w:r>
      </w:ins>
      <w:ins w:id="87" w:author="Volodymyr Golyk" w:date="2018-12-16T00:35:00Z">
        <w:r w:rsidR="001F629E">
          <w:rPr>
            <w:color w:val="000000"/>
            <w:sz w:val="24"/>
            <w:szCs w:val="24"/>
            <w:shd w:val="clear" w:color="auto" w:fill="FFFFFF"/>
            <w:lang w:val="uk-UA"/>
          </w:rPr>
          <w:t>інши</w:t>
        </w:r>
      </w:ins>
      <w:ins w:id="88" w:author="Volodymyr Golyk" w:date="2018-12-16T00:36:00Z">
        <w:r w:rsidR="001F629E">
          <w:rPr>
            <w:color w:val="000000"/>
            <w:sz w:val="24"/>
            <w:szCs w:val="24"/>
            <w:shd w:val="clear" w:color="auto" w:fill="FFFFFF"/>
            <w:lang w:val="uk-UA"/>
          </w:rPr>
          <w:t>м</w:t>
        </w:r>
      </w:ins>
      <w:ins w:id="89" w:author="Volodymyr Golyk" w:date="2018-12-16T00:35:00Z">
        <w:r w:rsidR="001F629E">
          <w:rPr>
            <w:color w:val="000000"/>
            <w:sz w:val="24"/>
            <w:szCs w:val="24"/>
            <w:shd w:val="clear" w:color="auto" w:fill="FFFFFF"/>
            <w:lang w:val="uk-UA"/>
          </w:rPr>
          <w:t xml:space="preserve">и </w:t>
        </w:r>
      </w:ins>
      <w:ins w:id="90" w:author="Volodymyr Golyk" w:date="2018-12-16T00:36:00Z">
        <w:r w:rsidR="003268E4">
          <w:rPr>
            <w:color w:val="000000"/>
            <w:sz w:val="24"/>
            <w:szCs w:val="24"/>
            <w:shd w:val="clear" w:color="auto" w:fill="FFFFFF"/>
            <w:lang w:val="uk-UA"/>
          </w:rPr>
          <w:t>с</w:t>
        </w:r>
        <w:r w:rsidR="001F629E">
          <w:rPr>
            <w:color w:val="000000"/>
            <w:sz w:val="24"/>
            <w:szCs w:val="24"/>
            <w:shd w:val="clear" w:color="auto" w:fill="FFFFFF"/>
            <w:lang w:val="uk-UA"/>
          </w:rPr>
          <w:t>у</w:t>
        </w:r>
        <w:r w:rsidR="003268E4">
          <w:rPr>
            <w:color w:val="000000"/>
            <w:sz w:val="24"/>
            <w:szCs w:val="24"/>
            <w:shd w:val="clear" w:color="auto" w:fill="FFFFFF"/>
            <w:lang w:val="uk-UA"/>
          </w:rPr>
          <w:t>м</w:t>
        </w:r>
        <w:r w:rsidR="001F629E">
          <w:rPr>
            <w:color w:val="000000"/>
            <w:sz w:val="24"/>
            <w:szCs w:val="24"/>
            <w:shd w:val="clear" w:color="auto" w:fill="FFFFFF"/>
            <w:lang w:val="uk-UA"/>
          </w:rPr>
          <w:t>іжн</w:t>
        </w:r>
        <w:r w:rsidR="003268E4">
          <w:rPr>
            <w:color w:val="000000"/>
            <w:sz w:val="24"/>
            <w:szCs w:val="24"/>
            <w:shd w:val="clear" w:color="auto" w:fill="FFFFFF"/>
            <w:lang w:val="uk-UA"/>
          </w:rPr>
          <w:t xml:space="preserve">ими організаціями </w:t>
        </w:r>
      </w:ins>
      <w:r>
        <w:rPr>
          <w:color w:val="000000"/>
          <w:sz w:val="24"/>
          <w:szCs w:val="24"/>
          <w:shd w:val="clear" w:color="auto" w:fill="FFFFFF"/>
          <w:lang w:val="uk-UA"/>
        </w:rPr>
        <w:t>як в Україні, так і за її межами</w:t>
      </w:r>
      <w:r w:rsidR="008301AB">
        <w:rPr>
          <w:color w:val="000000"/>
          <w:sz w:val="24"/>
          <w:szCs w:val="24"/>
          <w:shd w:val="clear" w:color="auto" w:fill="FFFFFF"/>
          <w:lang w:val="uk-UA"/>
        </w:rPr>
        <w:t>;</w:t>
      </w:r>
    </w:p>
    <w:p w:rsidR="00B56EF5" w:rsidRDefault="008301AB" w:rsidP="00B56EF5">
      <w:pPr>
        <w:ind w:firstLine="567"/>
        <w:jc w:val="both"/>
        <w:rPr>
          <w:color w:val="000000"/>
          <w:sz w:val="24"/>
          <w:szCs w:val="24"/>
          <w:shd w:val="clear" w:color="auto" w:fill="FFFFFF"/>
          <w:lang w:val="uk-UA"/>
        </w:rPr>
      </w:pPr>
      <w:r>
        <w:rPr>
          <w:color w:val="000000"/>
          <w:sz w:val="24"/>
          <w:szCs w:val="24"/>
          <w:shd w:val="clear" w:color="auto" w:fill="FFFFFF"/>
          <w:lang w:val="uk-UA"/>
        </w:rPr>
        <w:t xml:space="preserve">- </w:t>
      </w:r>
      <w:r w:rsidRPr="008301AB">
        <w:rPr>
          <w:color w:val="000000"/>
          <w:sz w:val="24"/>
          <w:szCs w:val="24"/>
          <w:shd w:val="clear" w:color="auto" w:fill="FFFFFF"/>
          <w:lang w:val="uk-UA"/>
        </w:rPr>
        <w:t>здійсн</w:t>
      </w:r>
      <w:r>
        <w:rPr>
          <w:color w:val="000000"/>
          <w:sz w:val="24"/>
          <w:szCs w:val="24"/>
          <w:shd w:val="clear" w:color="auto" w:fill="FFFFFF"/>
          <w:lang w:val="uk-UA"/>
        </w:rPr>
        <w:t xml:space="preserve">ення </w:t>
      </w:r>
      <w:r w:rsidRPr="008301AB">
        <w:rPr>
          <w:color w:val="000000"/>
          <w:sz w:val="24"/>
          <w:szCs w:val="24"/>
          <w:shd w:val="clear" w:color="auto" w:fill="FFFFFF"/>
          <w:lang w:val="uk-UA"/>
        </w:rPr>
        <w:t>пропаганд</w:t>
      </w:r>
      <w:r>
        <w:rPr>
          <w:color w:val="000000"/>
          <w:sz w:val="24"/>
          <w:szCs w:val="24"/>
          <w:shd w:val="clear" w:color="auto" w:fill="FFFFFF"/>
          <w:lang w:val="uk-UA"/>
        </w:rPr>
        <w:t>и</w:t>
      </w:r>
      <w:r w:rsidRPr="008301AB">
        <w:rPr>
          <w:color w:val="000000"/>
          <w:sz w:val="24"/>
          <w:szCs w:val="24"/>
          <w:shd w:val="clear" w:color="auto" w:fill="FFFFFF"/>
          <w:lang w:val="uk-UA"/>
        </w:rPr>
        <w:t xml:space="preserve"> новітніх досягнень в галузі фіз</w:t>
      </w:r>
      <w:ins w:id="91" w:author="Volodymyr Golyk" w:date="2018-12-16T00:36:00Z">
        <w:r w:rsidR="003268E4">
          <w:rPr>
            <w:color w:val="000000"/>
            <w:sz w:val="24"/>
            <w:szCs w:val="24"/>
            <w:shd w:val="clear" w:color="auto" w:fill="FFFFFF"/>
            <w:lang w:val="uk-UA"/>
          </w:rPr>
          <w:t>ичної та р</w:t>
        </w:r>
      </w:ins>
      <w:ins w:id="92" w:author="Volodymyr Golyk" w:date="2018-12-16T00:37:00Z">
        <w:r w:rsidR="003268E4">
          <w:rPr>
            <w:color w:val="000000"/>
            <w:sz w:val="24"/>
            <w:szCs w:val="24"/>
            <w:shd w:val="clear" w:color="auto" w:fill="FFFFFF"/>
            <w:lang w:val="uk-UA"/>
          </w:rPr>
          <w:t>е</w:t>
        </w:r>
      </w:ins>
      <w:ins w:id="93" w:author="Volodymyr Golyk" w:date="2018-12-16T00:36:00Z">
        <w:r w:rsidR="003268E4">
          <w:rPr>
            <w:color w:val="000000"/>
            <w:sz w:val="24"/>
            <w:szCs w:val="24"/>
            <w:shd w:val="clear" w:color="auto" w:fill="FFFFFF"/>
            <w:lang w:val="uk-UA"/>
          </w:rPr>
          <w:t>абілітаційної медицини</w:t>
        </w:r>
      </w:ins>
      <w:del w:id="94" w:author="Volodymyr Golyk" w:date="2018-12-16T00:37:00Z">
        <w:r w:rsidRPr="008301AB" w:rsidDel="003268E4">
          <w:rPr>
            <w:color w:val="000000"/>
            <w:sz w:val="24"/>
            <w:szCs w:val="24"/>
            <w:shd w:val="clear" w:color="auto" w:fill="FFFFFF"/>
            <w:lang w:val="uk-UA"/>
          </w:rPr>
          <w:delText>іотерапії, курор</w:delText>
        </w:r>
        <w:r w:rsidR="007D632F" w:rsidDel="003268E4">
          <w:rPr>
            <w:color w:val="000000"/>
            <w:sz w:val="24"/>
            <w:szCs w:val="24"/>
            <w:shd w:val="clear" w:color="auto" w:fill="FFFFFF"/>
            <w:lang w:val="uk-UA"/>
          </w:rPr>
          <w:delText>тології і медичної реабілітації</w:delText>
        </w:r>
      </w:del>
      <w:r w:rsidR="007D632F">
        <w:rPr>
          <w:color w:val="000000"/>
          <w:sz w:val="24"/>
          <w:szCs w:val="24"/>
          <w:shd w:val="clear" w:color="auto" w:fill="FFFFFF"/>
          <w:lang w:val="uk-UA"/>
        </w:rPr>
        <w:t>;</w:t>
      </w:r>
    </w:p>
    <w:p w:rsidR="007D632F" w:rsidRDefault="007D632F" w:rsidP="007D632F">
      <w:pPr>
        <w:ind w:firstLine="567"/>
        <w:jc w:val="both"/>
        <w:rPr>
          <w:color w:val="000000"/>
          <w:sz w:val="24"/>
          <w:szCs w:val="24"/>
          <w:shd w:val="clear" w:color="auto" w:fill="FFFFFF"/>
          <w:lang w:val="uk-UA"/>
        </w:rPr>
      </w:pPr>
      <w:r>
        <w:rPr>
          <w:color w:val="000000"/>
          <w:sz w:val="24"/>
          <w:szCs w:val="24"/>
          <w:shd w:val="clear" w:color="auto" w:fill="FFFFFF"/>
          <w:lang w:val="uk-UA"/>
        </w:rPr>
        <w:t>- розроблення комплексу заходів, що сприяють вирішенню завдань оздоровлення населення України, покращення здоров'я здорових, підтримка високого рівня професійного здоров'я трудящих різних професій, обґрунтування основних напрямів профілактичних заходів;</w:t>
      </w:r>
    </w:p>
    <w:p w:rsidR="007D632F" w:rsidRPr="00D332D8" w:rsidRDefault="007D632F" w:rsidP="007D632F">
      <w:pPr>
        <w:ind w:firstLine="567"/>
        <w:jc w:val="both"/>
        <w:rPr>
          <w:color w:val="000000"/>
          <w:sz w:val="24"/>
          <w:szCs w:val="24"/>
          <w:shd w:val="clear" w:color="auto" w:fill="FFFFFF"/>
          <w:lang w:val="uk-UA"/>
        </w:rPr>
      </w:pPr>
      <w:r>
        <w:rPr>
          <w:color w:val="000000"/>
          <w:sz w:val="24"/>
          <w:szCs w:val="24"/>
          <w:shd w:val="clear" w:color="auto" w:fill="FFFFFF"/>
          <w:lang w:val="uk-UA"/>
        </w:rPr>
        <w:lastRenderedPageBreak/>
        <w:t>- створення єдиної системи обліку здоров'я населення</w:t>
      </w:r>
      <w:ins w:id="95" w:author="Volodymyr Golyk" w:date="2018-12-16T00:37:00Z">
        <w:r w:rsidR="003268E4">
          <w:rPr>
            <w:color w:val="000000"/>
            <w:sz w:val="24"/>
            <w:szCs w:val="24"/>
            <w:shd w:val="clear" w:color="auto" w:fill="FFFFFF"/>
            <w:lang w:val="uk-UA"/>
          </w:rPr>
          <w:t xml:space="preserve"> на засадах Міжнародної кла</w:t>
        </w:r>
      </w:ins>
      <w:ins w:id="96" w:author="Volodymyr Golyk" w:date="2018-12-16T00:38:00Z">
        <w:r w:rsidR="003268E4">
          <w:rPr>
            <w:color w:val="000000"/>
            <w:sz w:val="24"/>
            <w:szCs w:val="24"/>
            <w:shd w:val="clear" w:color="auto" w:fill="FFFFFF"/>
            <w:lang w:val="uk-UA"/>
          </w:rPr>
          <w:t>с</w:t>
        </w:r>
      </w:ins>
      <w:ins w:id="97" w:author="Volodymyr Golyk" w:date="2018-12-16T00:37:00Z">
        <w:r w:rsidR="003268E4">
          <w:rPr>
            <w:color w:val="000000"/>
            <w:sz w:val="24"/>
            <w:szCs w:val="24"/>
            <w:shd w:val="clear" w:color="auto" w:fill="FFFFFF"/>
            <w:lang w:val="uk-UA"/>
          </w:rPr>
          <w:t xml:space="preserve">ифікації </w:t>
        </w:r>
      </w:ins>
      <w:ins w:id="98" w:author="Volodymyr Golyk" w:date="2018-12-16T00:38:00Z">
        <w:r w:rsidR="003268E4">
          <w:rPr>
            <w:color w:val="000000"/>
            <w:sz w:val="24"/>
            <w:szCs w:val="24"/>
            <w:shd w:val="clear" w:color="auto" w:fill="FFFFFF"/>
            <w:lang w:val="uk-UA"/>
          </w:rPr>
          <w:t>функціонування, обмежень життєдіяльності та здоров’я</w:t>
        </w:r>
      </w:ins>
      <w:r>
        <w:rPr>
          <w:color w:val="000000"/>
          <w:sz w:val="24"/>
          <w:szCs w:val="24"/>
          <w:shd w:val="clear" w:color="auto" w:fill="FFFFFF"/>
          <w:lang w:val="uk-UA"/>
        </w:rPr>
        <w:t>;</w:t>
      </w:r>
    </w:p>
    <w:p w:rsidR="001B509A" w:rsidRPr="00433BC9" w:rsidRDefault="001B509A" w:rsidP="004B6D9E">
      <w:pPr>
        <w:pStyle w:val="a7"/>
        <w:spacing w:before="0" w:beforeAutospacing="0" w:after="0" w:afterAutospacing="0" w:line="293" w:lineRule="atLeast"/>
        <w:ind w:firstLine="450"/>
        <w:jc w:val="both"/>
        <w:rPr>
          <w:color w:val="000000"/>
          <w:lang w:eastAsia="ru-RU"/>
        </w:rPr>
      </w:pPr>
      <w:r w:rsidRPr="00433BC9">
        <w:rPr>
          <w:b/>
        </w:rPr>
        <w:t>2.</w:t>
      </w:r>
      <w:r w:rsidR="004B6D9E">
        <w:rPr>
          <w:b/>
        </w:rPr>
        <w:t>3</w:t>
      </w:r>
      <w:r w:rsidRPr="00433BC9">
        <w:rPr>
          <w:b/>
        </w:rPr>
        <w:t xml:space="preserve">. </w:t>
      </w:r>
      <w:r w:rsidRPr="00433BC9">
        <w:rPr>
          <w:color w:val="000000"/>
          <w:lang w:eastAsia="ru-RU"/>
        </w:rPr>
        <w:t xml:space="preserve">Для досягнення статутної мети та виконання </w:t>
      </w:r>
      <w:r w:rsidR="004B6D9E">
        <w:rPr>
          <w:color w:val="000000"/>
          <w:lang w:eastAsia="ru-RU"/>
        </w:rPr>
        <w:t>основних напрямів діяльності</w:t>
      </w:r>
      <w:r w:rsidRPr="00433BC9">
        <w:rPr>
          <w:color w:val="000000"/>
          <w:lang w:eastAsia="ru-RU"/>
        </w:rPr>
        <w:t xml:space="preserve"> </w:t>
      </w:r>
      <w:r w:rsidRPr="00433BC9">
        <w:rPr>
          <w:color w:val="000000"/>
          <w:lang w:eastAsia="ru-RU"/>
        </w:rPr>
        <w:br/>
        <w:t>Організація в установленому законодавством порядку має право:</w:t>
      </w:r>
    </w:p>
    <w:p w:rsidR="001B509A" w:rsidRPr="00433BC9" w:rsidRDefault="001B509A" w:rsidP="004B6D9E">
      <w:pPr>
        <w:numPr>
          <w:ilvl w:val="0"/>
          <w:numId w:val="1"/>
        </w:numPr>
        <w:spacing w:line="293" w:lineRule="atLeast"/>
        <w:ind w:left="709" w:hanging="283"/>
        <w:jc w:val="both"/>
        <w:rPr>
          <w:color w:val="000000"/>
          <w:sz w:val="24"/>
          <w:szCs w:val="24"/>
          <w:lang w:val="uk-UA"/>
        </w:rPr>
      </w:pPr>
      <w:r w:rsidRPr="00433BC9">
        <w:rPr>
          <w:color w:val="000000"/>
          <w:sz w:val="24"/>
          <w:szCs w:val="24"/>
          <w:lang w:val="uk-UA"/>
        </w:rPr>
        <w:t>вільно поширювати інформацію про свою діяльність, пропагувати свою мету (цілі);</w:t>
      </w:r>
    </w:p>
    <w:p w:rsidR="001B509A" w:rsidRPr="00433BC9" w:rsidRDefault="001B509A" w:rsidP="004B6D9E">
      <w:pPr>
        <w:numPr>
          <w:ilvl w:val="0"/>
          <w:numId w:val="1"/>
        </w:numPr>
        <w:spacing w:line="293" w:lineRule="atLeast"/>
        <w:ind w:left="709" w:hanging="283"/>
        <w:jc w:val="both"/>
        <w:rPr>
          <w:color w:val="000000"/>
          <w:sz w:val="24"/>
          <w:szCs w:val="24"/>
          <w:lang w:val="uk-UA"/>
        </w:rPr>
      </w:pPr>
      <w:r w:rsidRPr="00433BC9">
        <w:rPr>
          <w:color w:val="000000"/>
          <w:sz w:val="24"/>
          <w:szCs w:val="24"/>
          <w:lang w:val="uk-UA"/>
        </w:rPr>
        <w:t>звертатися у порядку, визначеному законом, до органів державної влади, органів влади Автономної Республіки Крим, органів місцевого самоврядування, їх посадових і службових осіб з пропозиціями (зауваженнями), заявами (клопотаннями), скаргами;</w:t>
      </w:r>
    </w:p>
    <w:p w:rsidR="001B509A" w:rsidRPr="00433BC9" w:rsidRDefault="001B509A" w:rsidP="0053158B">
      <w:pPr>
        <w:numPr>
          <w:ilvl w:val="0"/>
          <w:numId w:val="1"/>
        </w:numPr>
        <w:spacing w:line="293" w:lineRule="atLeast"/>
        <w:ind w:left="709" w:hanging="283"/>
        <w:jc w:val="both"/>
        <w:rPr>
          <w:color w:val="000000"/>
          <w:sz w:val="24"/>
          <w:szCs w:val="24"/>
          <w:lang w:val="uk-UA"/>
        </w:rPr>
      </w:pPr>
      <w:r w:rsidRPr="00433BC9">
        <w:rPr>
          <w:color w:val="000000"/>
          <w:sz w:val="24"/>
          <w:szCs w:val="24"/>
          <w:lang w:val="uk-UA"/>
        </w:rPr>
        <w:t>одержувати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rsidR="001B509A" w:rsidRDefault="001B509A" w:rsidP="0053158B">
      <w:pPr>
        <w:numPr>
          <w:ilvl w:val="0"/>
          <w:numId w:val="1"/>
        </w:numPr>
        <w:spacing w:line="293" w:lineRule="atLeast"/>
        <w:ind w:left="709" w:hanging="283"/>
        <w:jc w:val="both"/>
        <w:rPr>
          <w:color w:val="000000"/>
          <w:sz w:val="24"/>
          <w:szCs w:val="24"/>
          <w:lang w:val="uk-UA"/>
        </w:rPr>
      </w:pPr>
      <w:r w:rsidRPr="00433BC9">
        <w:rPr>
          <w:color w:val="000000"/>
          <w:sz w:val="24"/>
          <w:szCs w:val="24"/>
          <w:lang w:val="uk-UA"/>
        </w:rPr>
        <w:t>брати участь у порядку, визначеному законодавством, у розробленні проектів нормативно-правових актів, що видаються органами державної влади, органами влади Автономної Республіки Крим, органами місцевого самоврядування і стосуються сфери діяльності громадського об'єднання та важливих питань державного і суспільного життя;</w:t>
      </w:r>
    </w:p>
    <w:p w:rsidR="00B56EF5" w:rsidRDefault="00B56EF5" w:rsidP="0053158B">
      <w:pPr>
        <w:numPr>
          <w:ilvl w:val="0"/>
          <w:numId w:val="1"/>
        </w:numPr>
        <w:spacing w:line="293" w:lineRule="atLeast"/>
        <w:ind w:left="709" w:hanging="283"/>
        <w:jc w:val="both"/>
        <w:rPr>
          <w:color w:val="000000"/>
          <w:sz w:val="24"/>
          <w:szCs w:val="24"/>
          <w:lang w:val="uk-UA"/>
        </w:rPr>
      </w:pPr>
      <w:r>
        <w:rPr>
          <w:color w:val="000000"/>
          <w:sz w:val="24"/>
          <w:szCs w:val="24"/>
          <w:lang w:val="uk-UA"/>
        </w:rPr>
        <w:t>розробляти і за</w:t>
      </w:r>
      <w:ins w:id="99" w:author="Volodymyr Golyk" w:date="2018-12-16T00:46:00Z">
        <w:r w:rsidR="00D31FB3">
          <w:rPr>
            <w:color w:val="000000"/>
            <w:sz w:val="24"/>
            <w:szCs w:val="24"/>
            <w:lang w:val="uk-UA"/>
          </w:rPr>
          <w:t xml:space="preserve">проваджувати </w:t>
        </w:r>
      </w:ins>
      <w:del w:id="100" w:author="Volodymyr Golyk" w:date="2018-12-16T00:47:00Z">
        <w:r w:rsidDel="00D31FB3">
          <w:rPr>
            <w:color w:val="000000"/>
            <w:sz w:val="24"/>
            <w:szCs w:val="24"/>
            <w:lang w:val="uk-UA"/>
          </w:rPr>
          <w:delText xml:space="preserve">тверджувати </w:delText>
        </w:r>
      </w:del>
      <w:ins w:id="101" w:author="Volodymyr Golyk" w:date="2018-12-16T00:39:00Z">
        <w:r w:rsidR="003268E4">
          <w:rPr>
            <w:color w:val="000000"/>
            <w:sz w:val="24"/>
            <w:szCs w:val="24"/>
            <w:lang w:val="uk-UA"/>
          </w:rPr>
          <w:t xml:space="preserve">професійні </w:t>
        </w:r>
      </w:ins>
      <w:r>
        <w:rPr>
          <w:color w:val="000000"/>
          <w:sz w:val="24"/>
          <w:szCs w:val="24"/>
          <w:lang w:val="uk-UA"/>
        </w:rPr>
        <w:t xml:space="preserve">стандарти </w:t>
      </w:r>
      <w:del w:id="102" w:author="Volodymyr Golyk" w:date="2018-12-16T00:39:00Z">
        <w:r w:rsidDel="00353A32">
          <w:rPr>
            <w:color w:val="000000"/>
            <w:sz w:val="24"/>
            <w:szCs w:val="24"/>
            <w:lang w:val="uk-UA"/>
          </w:rPr>
          <w:delText xml:space="preserve">професійної діяльності членів Організації </w:delText>
        </w:r>
      </w:del>
      <w:ins w:id="103" w:author="Volodymyr Golyk" w:date="2018-12-16T00:47:00Z">
        <w:r w:rsidR="00D31FB3">
          <w:rPr>
            <w:color w:val="000000"/>
            <w:sz w:val="24"/>
            <w:szCs w:val="24"/>
            <w:lang w:val="uk-UA"/>
          </w:rPr>
          <w:t xml:space="preserve">лікарів </w:t>
        </w:r>
      </w:ins>
      <w:del w:id="104" w:author="Volodymyr Golyk" w:date="2018-12-16T00:47:00Z">
        <w:r w:rsidDel="00D31FB3">
          <w:rPr>
            <w:color w:val="000000"/>
            <w:sz w:val="24"/>
            <w:szCs w:val="24"/>
            <w:lang w:val="uk-UA"/>
          </w:rPr>
          <w:delText xml:space="preserve">в сфері </w:delText>
        </w:r>
      </w:del>
      <w:ins w:id="105" w:author="Volodymyr Golyk" w:date="2018-12-16T00:39:00Z">
        <w:r w:rsidR="003268E4">
          <w:rPr>
            <w:color w:val="000000"/>
            <w:sz w:val="24"/>
            <w:szCs w:val="24"/>
            <w:lang w:val="uk-UA"/>
          </w:rPr>
          <w:t xml:space="preserve">фізичної та реабілітаційної </w:t>
        </w:r>
      </w:ins>
      <w:del w:id="106" w:author="Volodymyr Golyk" w:date="2018-12-16T00:39:00Z">
        <w:r w:rsidDel="00353A32">
          <w:rPr>
            <w:color w:val="000000"/>
            <w:sz w:val="24"/>
            <w:szCs w:val="24"/>
            <w:lang w:val="uk-UA"/>
          </w:rPr>
          <w:delText xml:space="preserve">відновлювальної </w:delText>
        </w:r>
      </w:del>
      <w:r>
        <w:rPr>
          <w:color w:val="000000"/>
          <w:sz w:val="24"/>
          <w:szCs w:val="24"/>
          <w:lang w:val="uk-UA"/>
        </w:rPr>
        <w:t>медицини</w:t>
      </w:r>
      <w:del w:id="107" w:author="Volodymyr Golyk" w:date="2018-12-16T00:39:00Z">
        <w:r w:rsidDel="00353A32">
          <w:rPr>
            <w:color w:val="000000"/>
            <w:sz w:val="24"/>
            <w:szCs w:val="24"/>
            <w:lang w:val="uk-UA"/>
          </w:rPr>
          <w:delText>, медичної реабілітації, курортології та фізіотерапії</w:delText>
        </w:r>
      </w:del>
      <w:r>
        <w:rPr>
          <w:color w:val="000000"/>
          <w:sz w:val="24"/>
          <w:szCs w:val="24"/>
          <w:lang w:val="uk-UA"/>
        </w:rPr>
        <w:t>;</w:t>
      </w:r>
    </w:p>
    <w:p w:rsidR="00B56EF5" w:rsidRDefault="00B56EF5" w:rsidP="00BC1889">
      <w:pPr>
        <w:numPr>
          <w:ilvl w:val="0"/>
          <w:numId w:val="1"/>
        </w:numPr>
        <w:spacing w:line="293" w:lineRule="atLeast"/>
        <w:jc w:val="both"/>
        <w:rPr>
          <w:color w:val="000000"/>
          <w:sz w:val="24"/>
          <w:szCs w:val="24"/>
          <w:lang w:val="uk-UA"/>
        </w:rPr>
      </w:pPr>
      <w:r>
        <w:rPr>
          <w:color w:val="000000"/>
          <w:sz w:val="24"/>
          <w:szCs w:val="24"/>
          <w:lang w:val="uk-UA"/>
        </w:rPr>
        <w:t xml:space="preserve">розробляти </w:t>
      </w:r>
      <w:ins w:id="108" w:author="Volodymyr Golyk" w:date="2018-12-16T00:42:00Z">
        <w:r w:rsidR="00BC1889">
          <w:rPr>
            <w:color w:val="000000"/>
            <w:sz w:val="24"/>
            <w:szCs w:val="24"/>
            <w:lang w:val="uk-UA"/>
          </w:rPr>
          <w:t xml:space="preserve">та </w:t>
        </w:r>
        <w:r w:rsidR="00BC1889" w:rsidRPr="00BC1889">
          <w:rPr>
            <w:color w:val="000000"/>
            <w:sz w:val="24"/>
            <w:szCs w:val="24"/>
            <w:lang w:val="uk-UA"/>
          </w:rPr>
          <w:t>запровадж</w:t>
        </w:r>
        <w:r w:rsidR="00BC1889">
          <w:rPr>
            <w:color w:val="000000"/>
            <w:sz w:val="24"/>
            <w:szCs w:val="24"/>
            <w:lang w:val="uk-UA"/>
          </w:rPr>
          <w:t>увати</w:t>
        </w:r>
        <w:r w:rsidR="00BC1889" w:rsidRPr="00BC1889">
          <w:rPr>
            <w:color w:val="000000"/>
            <w:sz w:val="24"/>
            <w:szCs w:val="24"/>
            <w:lang w:val="uk-UA"/>
          </w:rPr>
          <w:t xml:space="preserve"> стандарт</w:t>
        </w:r>
      </w:ins>
      <w:ins w:id="109" w:author="Volodymyr Golyk" w:date="2018-12-16T00:46:00Z">
        <w:r w:rsidR="00D31FB3">
          <w:rPr>
            <w:color w:val="000000"/>
            <w:sz w:val="24"/>
            <w:szCs w:val="24"/>
            <w:lang w:val="uk-UA"/>
          </w:rPr>
          <w:t>и</w:t>
        </w:r>
      </w:ins>
      <w:ins w:id="110" w:author="Volodymyr Golyk" w:date="2018-12-16T00:42:00Z">
        <w:r w:rsidR="00BC1889" w:rsidRPr="00BC1889">
          <w:rPr>
            <w:color w:val="000000"/>
            <w:sz w:val="24"/>
            <w:szCs w:val="24"/>
            <w:lang w:val="uk-UA"/>
          </w:rPr>
          <w:t xml:space="preserve"> послуг фізичної та медичної реабілітації на основі міжнародних стандартів</w:t>
        </w:r>
      </w:ins>
      <w:ins w:id="111" w:author="Volodymyr Golyk" w:date="2018-12-16T00:43:00Z">
        <w:r w:rsidR="00BC1889">
          <w:rPr>
            <w:color w:val="000000"/>
            <w:sz w:val="24"/>
            <w:szCs w:val="24"/>
            <w:lang w:val="uk-UA"/>
          </w:rPr>
          <w:t xml:space="preserve"> </w:t>
        </w:r>
      </w:ins>
      <w:del w:id="112" w:author="Volodymyr Golyk" w:date="2018-12-16T00:42:00Z">
        <w:r w:rsidDel="00BC1889">
          <w:rPr>
            <w:color w:val="000000"/>
            <w:sz w:val="24"/>
            <w:szCs w:val="24"/>
            <w:lang w:val="uk-UA"/>
          </w:rPr>
          <w:delText>системи добровільної сертифікації відповідності медичних робіт і послуг в сфері відновлювальної медицини, медичної реабілітації, курортології і фізіотерапії</w:delText>
        </w:r>
      </w:del>
      <w:r>
        <w:rPr>
          <w:color w:val="000000"/>
          <w:sz w:val="24"/>
          <w:szCs w:val="24"/>
          <w:lang w:val="uk-UA"/>
        </w:rPr>
        <w:t xml:space="preserve"> у відповідності з </w:t>
      </w:r>
      <w:ins w:id="113" w:author="Volodymyr Golyk" w:date="2018-12-16T00:43:00Z">
        <w:r w:rsidR="00BC1889">
          <w:rPr>
            <w:color w:val="000000"/>
            <w:sz w:val="24"/>
            <w:szCs w:val="24"/>
            <w:lang w:val="uk-UA"/>
          </w:rPr>
          <w:t xml:space="preserve">чинним </w:t>
        </w:r>
      </w:ins>
      <w:del w:id="114" w:author="Volodymyr Golyk" w:date="2018-12-16T00:43:00Z">
        <w:r w:rsidDel="00BC1889">
          <w:rPr>
            <w:color w:val="000000"/>
            <w:sz w:val="24"/>
            <w:szCs w:val="24"/>
            <w:lang w:val="uk-UA"/>
          </w:rPr>
          <w:delText xml:space="preserve">діючим </w:delText>
        </w:r>
      </w:del>
      <w:r>
        <w:rPr>
          <w:color w:val="000000"/>
          <w:sz w:val="24"/>
          <w:szCs w:val="24"/>
          <w:lang w:val="uk-UA"/>
        </w:rPr>
        <w:t>законодавством України;</w:t>
      </w:r>
    </w:p>
    <w:p w:rsidR="00376986" w:rsidRDefault="00BC1889" w:rsidP="0053158B">
      <w:pPr>
        <w:numPr>
          <w:ilvl w:val="0"/>
          <w:numId w:val="1"/>
        </w:numPr>
        <w:spacing w:line="293" w:lineRule="atLeast"/>
        <w:ind w:left="709" w:hanging="283"/>
        <w:jc w:val="both"/>
        <w:rPr>
          <w:color w:val="000000"/>
          <w:sz w:val="24"/>
          <w:szCs w:val="24"/>
          <w:lang w:val="uk-UA"/>
        </w:rPr>
      </w:pPr>
      <w:ins w:id="115" w:author="Volodymyr Golyk" w:date="2018-12-16T00:43:00Z">
        <w:r>
          <w:rPr>
            <w:color w:val="000000"/>
            <w:sz w:val="24"/>
            <w:szCs w:val="24"/>
            <w:lang w:val="uk-UA"/>
          </w:rPr>
          <w:t xml:space="preserve">здійснювати гармонізацію та впровадження </w:t>
        </w:r>
      </w:ins>
      <w:del w:id="116" w:author="Volodymyr Golyk" w:date="2018-12-16T00:44:00Z">
        <w:r w:rsidR="00376986" w:rsidDel="00BC1889">
          <w:rPr>
            <w:color w:val="000000"/>
            <w:sz w:val="24"/>
            <w:szCs w:val="24"/>
            <w:lang w:val="uk-UA"/>
          </w:rPr>
          <w:delText xml:space="preserve">розробляти </w:delText>
        </w:r>
      </w:del>
      <w:r w:rsidR="00376986">
        <w:rPr>
          <w:color w:val="000000"/>
          <w:sz w:val="24"/>
          <w:szCs w:val="24"/>
          <w:lang w:val="uk-UA"/>
        </w:rPr>
        <w:t>навчальн</w:t>
      </w:r>
      <w:ins w:id="117" w:author="Volodymyr Golyk" w:date="2018-12-16T00:44:00Z">
        <w:r>
          <w:rPr>
            <w:color w:val="000000"/>
            <w:sz w:val="24"/>
            <w:szCs w:val="24"/>
            <w:lang w:val="uk-UA"/>
          </w:rPr>
          <w:t>их</w:t>
        </w:r>
      </w:ins>
      <w:del w:id="118" w:author="Volodymyr Golyk" w:date="2018-12-16T00:44:00Z">
        <w:r w:rsidR="00376986" w:rsidDel="00BC1889">
          <w:rPr>
            <w:color w:val="000000"/>
            <w:sz w:val="24"/>
            <w:szCs w:val="24"/>
            <w:lang w:val="uk-UA"/>
          </w:rPr>
          <w:delText>і</w:delText>
        </w:r>
      </w:del>
      <w:r w:rsidR="00376986">
        <w:rPr>
          <w:color w:val="000000"/>
          <w:sz w:val="24"/>
          <w:szCs w:val="24"/>
          <w:lang w:val="uk-UA"/>
        </w:rPr>
        <w:t xml:space="preserve"> програм</w:t>
      </w:r>
      <w:del w:id="119" w:author="Volodymyr Golyk" w:date="2018-12-16T00:44:00Z">
        <w:r w:rsidR="00376986" w:rsidDel="00BC1889">
          <w:rPr>
            <w:color w:val="000000"/>
            <w:sz w:val="24"/>
            <w:szCs w:val="24"/>
            <w:lang w:val="uk-UA"/>
          </w:rPr>
          <w:delText>и</w:delText>
        </w:r>
      </w:del>
      <w:r w:rsidR="00376986">
        <w:rPr>
          <w:color w:val="000000"/>
          <w:sz w:val="24"/>
          <w:szCs w:val="24"/>
          <w:lang w:val="uk-UA"/>
        </w:rPr>
        <w:t xml:space="preserve"> </w:t>
      </w:r>
      <w:ins w:id="120" w:author="Volodymyr Golyk" w:date="2018-12-16T00:44:00Z">
        <w:r>
          <w:rPr>
            <w:color w:val="000000"/>
            <w:sz w:val="24"/>
            <w:szCs w:val="24"/>
            <w:lang w:val="uk-UA"/>
          </w:rPr>
          <w:t>з фізичної та реабілітаційної медицини</w:t>
        </w:r>
      </w:ins>
      <w:del w:id="121" w:author="Volodymyr Golyk" w:date="2018-12-16T00:47:00Z">
        <w:r w:rsidR="00376986" w:rsidDel="00D31FB3">
          <w:rPr>
            <w:color w:val="000000"/>
            <w:sz w:val="24"/>
            <w:szCs w:val="24"/>
            <w:lang w:val="uk-UA"/>
          </w:rPr>
          <w:delText>сертифікаційних циклів по відновлювальній медицині та медичній реабілітації</w:delText>
        </w:r>
      </w:del>
      <w:r w:rsidR="00376986">
        <w:rPr>
          <w:color w:val="000000"/>
          <w:sz w:val="24"/>
          <w:szCs w:val="24"/>
          <w:lang w:val="uk-UA"/>
        </w:rPr>
        <w:t>;</w:t>
      </w:r>
    </w:p>
    <w:p w:rsidR="00376986" w:rsidRDefault="00376986" w:rsidP="0053158B">
      <w:pPr>
        <w:numPr>
          <w:ilvl w:val="0"/>
          <w:numId w:val="1"/>
        </w:numPr>
        <w:spacing w:line="293" w:lineRule="atLeast"/>
        <w:ind w:left="709" w:hanging="283"/>
        <w:jc w:val="both"/>
        <w:rPr>
          <w:color w:val="000000"/>
          <w:sz w:val="24"/>
          <w:szCs w:val="24"/>
          <w:lang w:val="uk-UA"/>
        </w:rPr>
      </w:pPr>
      <w:r>
        <w:rPr>
          <w:color w:val="000000"/>
          <w:sz w:val="24"/>
          <w:szCs w:val="24"/>
          <w:lang w:val="uk-UA"/>
        </w:rPr>
        <w:t xml:space="preserve">розробляти </w:t>
      </w:r>
      <w:ins w:id="122" w:author="Volodymyr Golyk" w:date="2018-12-16T01:01:00Z">
        <w:r w:rsidR="006B5748">
          <w:rPr>
            <w:color w:val="000000"/>
            <w:sz w:val="24"/>
            <w:szCs w:val="24"/>
            <w:lang w:val="uk-UA"/>
          </w:rPr>
          <w:t xml:space="preserve">та запроваджувати </w:t>
        </w:r>
      </w:ins>
      <w:r>
        <w:rPr>
          <w:color w:val="000000"/>
          <w:sz w:val="24"/>
          <w:szCs w:val="24"/>
          <w:lang w:val="uk-UA"/>
        </w:rPr>
        <w:t xml:space="preserve">програми безперервної </w:t>
      </w:r>
      <w:ins w:id="123" w:author="Volodymyr Golyk" w:date="2018-12-16T01:01:00Z">
        <w:r w:rsidR="006B5748">
          <w:rPr>
            <w:color w:val="000000"/>
            <w:sz w:val="24"/>
            <w:szCs w:val="24"/>
            <w:lang w:val="uk-UA"/>
          </w:rPr>
          <w:t xml:space="preserve">медичної </w:t>
        </w:r>
      </w:ins>
      <w:del w:id="124" w:author="Volodymyr Golyk" w:date="2018-12-16T01:01:00Z">
        <w:r w:rsidDel="006B5748">
          <w:rPr>
            <w:color w:val="000000"/>
            <w:sz w:val="24"/>
            <w:szCs w:val="24"/>
            <w:lang w:val="uk-UA"/>
          </w:rPr>
          <w:delText xml:space="preserve">післядипломної </w:delText>
        </w:r>
      </w:del>
      <w:r>
        <w:rPr>
          <w:color w:val="000000"/>
          <w:sz w:val="24"/>
          <w:szCs w:val="24"/>
          <w:lang w:val="uk-UA"/>
        </w:rPr>
        <w:t xml:space="preserve">освіти членів Організації </w:t>
      </w:r>
      <w:ins w:id="125" w:author="Volodymyr Golyk" w:date="2018-12-16T01:01:00Z">
        <w:r w:rsidR="006B5748">
          <w:rPr>
            <w:color w:val="000000"/>
            <w:sz w:val="24"/>
            <w:szCs w:val="24"/>
            <w:lang w:val="uk-UA"/>
          </w:rPr>
          <w:t>з фізичної та реабіл</w:t>
        </w:r>
      </w:ins>
      <w:ins w:id="126" w:author="Volodymyr Golyk" w:date="2018-12-16T01:02:00Z">
        <w:r w:rsidR="006B5748">
          <w:rPr>
            <w:color w:val="000000"/>
            <w:sz w:val="24"/>
            <w:szCs w:val="24"/>
            <w:lang w:val="uk-UA"/>
          </w:rPr>
          <w:t>і</w:t>
        </w:r>
      </w:ins>
      <w:ins w:id="127" w:author="Volodymyr Golyk" w:date="2018-12-16T01:01:00Z">
        <w:r w:rsidR="006B5748">
          <w:rPr>
            <w:color w:val="000000"/>
            <w:sz w:val="24"/>
            <w:szCs w:val="24"/>
            <w:lang w:val="uk-UA"/>
          </w:rPr>
          <w:t xml:space="preserve">таційної </w:t>
        </w:r>
      </w:ins>
      <w:del w:id="128" w:author="Volodymyr Golyk" w:date="2018-12-16T01:02:00Z">
        <w:r w:rsidDel="006B5748">
          <w:rPr>
            <w:color w:val="000000"/>
            <w:sz w:val="24"/>
            <w:szCs w:val="24"/>
            <w:lang w:val="uk-UA"/>
          </w:rPr>
          <w:delText xml:space="preserve">по відновлювальній </w:delText>
        </w:r>
      </w:del>
      <w:r>
        <w:rPr>
          <w:color w:val="000000"/>
          <w:sz w:val="24"/>
          <w:szCs w:val="24"/>
          <w:lang w:val="uk-UA"/>
        </w:rPr>
        <w:t>медицин</w:t>
      </w:r>
      <w:ins w:id="129" w:author="Volodymyr Golyk" w:date="2018-12-16T01:02:00Z">
        <w:r w:rsidR="006B5748">
          <w:rPr>
            <w:color w:val="000000"/>
            <w:sz w:val="24"/>
            <w:szCs w:val="24"/>
            <w:lang w:val="uk-UA"/>
          </w:rPr>
          <w:t>и</w:t>
        </w:r>
      </w:ins>
      <w:del w:id="130" w:author="Volodymyr Golyk" w:date="2018-12-16T01:02:00Z">
        <w:r w:rsidDel="006B5748">
          <w:rPr>
            <w:color w:val="000000"/>
            <w:sz w:val="24"/>
            <w:szCs w:val="24"/>
            <w:lang w:val="uk-UA"/>
          </w:rPr>
          <w:delText>і, медичній реабілітації, курортології та фізіотерапії</w:delText>
        </w:r>
      </w:del>
      <w:r>
        <w:rPr>
          <w:color w:val="000000"/>
          <w:sz w:val="24"/>
          <w:szCs w:val="24"/>
          <w:lang w:val="uk-UA"/>
        </w:rPr>
        <w:t>;</w:t>
      </w:r>
    </w:p>
    <w:p w:rsidR="00376986" w:rsidRDefault="00376986" w:rsidP="0053158B">
      <w:pPr>
        <w:numPr>
          <w:ilvl w:val="0"/>
          <w:numId w:val="1"/>
        </w:numPr>
        <w:spacing w:line="293" w:lineRule="atLeast"/>
        <w:ind w:left="709" w:hanging="283"/>
        <w:jc w:val="both"/>
        <w:rPr>
          <w:color w:val="000000"/>
          <w:sz w:val="24"/>
          <w:szCs w:val="24"/>
          <w:lang w:val="uk-UA"/>
        </w:rPr>
      </w:pPr>
      <w:r>
        <w:rPr>
          <w:color w:val="000000"/>
          <w:sz w:val="24"/>
          <w:szCs w:val="24"/>
          <w:lang w:val="uk-UA"/>
        </w:rPr>
        <w:t xml:space="preserve">створювати систему управління медичними кадрами в </w:t>
      </w:r>
      <w:ins w:id="131" w:author="Volodymyr Golyk" w:date="2018-12-16T01:02:00Z">
        <w:r w:rsidR="006B5748">
          <w:rPr>
            <w:color w:val="000000"/>
            <w:sz w:val="24"/>
            <w:szCs w:val="24"/>
            <w:lang w:val="uk-UA"/>
          </w:rPr>
          <w:t xml:space="preserve">галузі </w:t>
        </w:r>
      </w:ins>
      <w:del w:id="132" w:author="Volodymyr Golyk" w:date="2018-12-16T01:02:00Z">
        <w:r w:rsidDel="006B5748">
          <w:rPr>
            <w:color w:val="000000"/>
            <w:sz w:val="24"/>
            <w:szCs w:val="24"/>
            <w:lang w:val="uk-UA"/>
          </w:rPr>
          <w:delText xml:space="preserve">області відновлювальної </w:delText>
        </w:r>
      </w:del>
      <w:ins w:id="133" w:author="Volodymyr Golyk" w:date="2018-12-16T01:02:00Z">
        <w:r w:rsidR="006B5748">
          <w:rPr>
            <w:color w:val="000000"/>
            <w:sz w:val="24"/>
            <w:szCs w:val="24"/>
            <w:lang w:val="uk-UA"/>
          </w:rPr>
          <w:t xml:space="preserve">фізичної та реабілітаційної </w:t>
        </w:r>
      </w:ins>
      <w:r>
        <w:rPr>
          <w:color w:val="000000"/>
          <w:sz w:val="24"/>
          <w:szCs w:val="24"/>
          <w:lang w:val="uk-UA"/>
        </w:rPr>
        <w:t>медицини</w:t>
      </w:r>
      <w:del w:id="134" w:author="Volodymyr Golyk" w:date="2018-12-16T01:02:00Z">
        <w:r w:rsidDel="006B5748">
          <w:rPr>
            <w:color w:val="000000"/>
            <w:sz w:val="24"/>
            <w:szCs w:val="24"/>
            <w:lang w:val="uk-UA"/>
          </w:rPr>
          <w:delText>, медичної реабілітації, курортології і фізіотерапії</w:delText>
        </w:r>
      </w:del>
      <w:r>
        <w:rPr>
          <w:color w:val="000000"/>
          <w:sz w:val="24"/>
          <w:szCs w:val="24"/>
          <w:lang w:val="uk-UA"/>
        </w:rPr>
        <w:t>;</w:t>
      </w:r>
    </w:p>
    <w:p w:rsidR="00376986" w:rsidRDefault="00376986" w:rsidP="0053158B">
      <w:pPr>
        <w:numPr>
          <w:ilvl w:val="0"/>
          <w:numId w:val="1"/>
        </w:numPr>
        <w:spacing w:line="293" w:lineRule="atLeast"/>
        <w:ind w:left="709" w:hanging="283"/>
        <w:jc w:val="both"/>
        <w:rPr>
          <w:color w:val="000000"/>
          <w:sz w:val="24"/>
          <w:szCs w:val="24"/>
          <w:lang w:val="uk-UA"/>
        </w:rPr>
      </w:pPr>
      <w:r>
        <w:rPr>
          <w:color w:val="000000"/>
          <w:sz w:val="24"/>
          <w:szCs w:val="24"/>
          <w:lang w:val="uk-UA"/>
        </w:rPr>
        <w:t xml:space="preserve">розробляти </w:t>
      </w:r>
      <w:ins w:id="135" w:author="Volodymyr Golyk" w:date="2018-12-16T00:49:00Z">
        <w:r w:rsidR="00BE765B">
          <w:rPr>
            <w:color w:val="000000"/>
            <w:sz w:val="24"/>
            <w:szCs w:val="24"/>
            <w:lang w:val="uk-UA"/>
          </w:rPr>
          <w:t xml:space="preserve">та запроваджувати </w:t>
        </w:r>
      </w:ins>
      <w:r>
        <w:rPr>
          <w:color w:val="000000"/>
          <w:sz w:val="24"/>
          <w:szCs w:val="24"/>
          <w:lang w:val="uk-UA"/>
        </w:rPr>
        <w:t xml:space="preserve">етичні норми </w:t>
      </w:r>
      <w:ins w:id="136" w:author="Volodymyr Golyk" w:date="2018-12-16T00:49:00Z">
        <w:r w:rsidR="00BE765B">
          <w:rPr>
            <w:color w:val="000000"/>
            <w:sz w:val="24"/>
            <w:szCs w:val="24"/>
            <w:lang w:val="uk-UA"/>
          </w:rPr>
          <w:t xml:space="preserve">діяльності </w:t>
        </w:r>
      </w:ins>
      <w:r>
        <w:rPr>
          <w:color w:val="000000"/>
          <w:sz w:val="24"/>
          <w:szCs w:val="24"/>
          <w:lang w:val="uk-UA"/>
        </w:rPr>
        <w:t>лікар</w:t>
      </w:r>
      <w:ins w:id="137" w:author="Volodymyr Golyk" w:date="2018-12-16T00:49:00Z">
        <w:r w:rsidR="00BE765B">
          <w:rPr>
            <w:color w:val="000000"/>
            <w:sz w:val="24"/>
            <w:szCs w:val="24"/>
            <w:lang w:val="uk-UA"/>
          </w:rPr>
          <w:t xml:space="preserve">ів фізичної та реабілітаційної медицини </w:t>
        </w:r>
      </w:ins>
      <w:del w:id="138" w:author="Volodymyr Golyk" w:date="2018-12-16T00:49:00Z">
        <w:r w:rsidDel="00BE765B">
          <w:rPr>
            <w:color w:val="000000"/>
            <w:sz w:val="24"/>
            <w:szCs w:val="24"/>
            <w:lang w:val="uk-UA"/>
          </w:rPr>
          <w:delText>ської діяльності по відновлювальній медицині, медичній реабілітації, курортології і фізіотерапії</w:delText>
        </w:r>
      </w:del>
      <w:r>
        <w:rPr>
          <w:color w:val="000000"/>
          <w:sz w:val="24"/>
          <w:szCs w:val="24"/>
          <w:lang w:val="uk-UA"/>
        </w:rPr>
        <w:t>;</w:t>
      </w:r>
    </w:p>
    <w:p w:rsidR="00376986" w:rsidRDefault="00376986" w:rsidP="0053158B">
      <w:pPr>
        <w:numPr>
          <w:ilvl w:val="0"/>
          <w:numId w:val="1"/>
        </w:numPr>
        <w:spacing w:line="293" w:lineRule="atLeast"/>
        <w:ind w:left="709" w:hanging="283"/>
        <w:jc w:val="both"/>
        <w:rPr>
          <w:color w:val="000000"/>
          <w:sz w:val="24"/>
          <w:szCs w:val="24"/>
          <w:lang w:val="uk-UA"/>
        </w:rPr>
      </w:pPr>
      <w:r>
        <w:rPr>
          <w:color w:val="000000"/>
          <w:sz w:val="24"/>
          <w:szCs w:val="24"/>
          <w:lang w:val="uk-UA"/>
        </w:rPr>
        <w:t xml:space="preserve">брати участь у формуванні тарифів по оплаті медичної </w:t>
      </w:r>
      <w:ins w:id="139" w:author="Volodymyr Golyk" w:date="2018-12-16T00:48:00Z">
        <w:r w:rsidR="00D31FB3">
          <w:rPr>
            <w:color w:val="000000"/>
            <w:sz w:val="24"/>
            <w:szCs w:val="24"/>
            <w:lang w:val="uk-UA"/>
          </w:rPr>
          <w:t xml:space="preserve">та реабілітаційної </w:t>
        </w:r>
      </w:ins>
      <w:r>
        <w:rPr>
          <w:color w:val="000000"/>
          <w:sz w:val="24"/>
          <w:szCs w:val="24"/>
          <w:lang w:val="uk-UA"/>
        </w:rPr>
        <w:t>допомоги;</w:t>
      </w:r>
    </w:p>
    <w:p w:rsidR="00376986" w:rsidRDefault="00376986" w:rsidP="0053158B">
      <w:pPr>
        <w:numPr>
          <w:ilvl w:val="0"/>
          <w:numId w:val="1"/>
        </w:numPr>
        <w:spacing w:line="293" w:lineRule="atLeast"/>
        <w:ind w:left="709" w:hanging="283"/>
        <w:jc w:val="both"/>
        <w:rPr>
          <w:color w:val="000000"/>
          <w:sz w:val="24"/>
          <w:szCs w:val="24"/>
          <w:lang w:val="uk-UA"/>
        </w:rPr>
      </w:pPr>
      <w:r>
        <w:rPr>
          <w:color w:val="000000"/>
          <w:sz w:val="24"/>
          <w:szCs w:val="24"/>
          <w:lang w:val="uk-UA"/>
        </w:rPr>
        <w:t>брати участь в формуванні тарифів по страхуванню професійної відповідальності і професійних ризиків лікарів</w:t>
      </w:r>
      <w:ins w:id="140" w:author="Volodymyr Golyk" w:date="2018-12-16T01:03:00Z">
        <w:r w:rsidR="006B5748">
          <w:rPr>
            <w:color w:val="000000"/>
            <w:sz w:val="24"/>
            <w:szCs w:val="24"/>
            <w:lang w:val="uk-UA"/>
          </w:rPr>
          <w:t xml:space="preserve"> фізичної та реабілітаційної медицини</w:t>
        </w:r>
      </w:ins>
      <w:r>
        <w:rPr>
          <w:color w:val="000000"/>
          <w:sz w:val="24"/>
          <w:szCs w:val="24"/>
          <w:lang w:val="uk-UA"/>
        </w:rPr>
        <w:t>;</w:t>
      </w:r>
    </w:p>
    <w:p w:rsidR="00376986" w:rsidRDefault="00376986" w:rsidP="0053158B">
      <w:pPr>
        <w:numPr>
          <w:ilvl w:val="0"/>
          <w:numId w:val="1"/>
        </w:numPr>
        <w:spacing w:line="293" w:lineRule="atLeast"/>
        <w:ind w:left="709" w:hanging="283"/>
        <w:jc w:val="both"/>
        <w:rPr>
          <w:color w:val="000000"/>
          <w:sz w:val="24"/>
          <w:szCs w:val="24"/>
          <w:lang w:val="uk-UA"/>
        </w:rPr>
      </w:pPr>
      <w:r>
        <w:rPr>
          <w:color w:val="000000"/>
          <w:sz w:val="24"/>
          <w:szCs w:val="24"/>
          <w:lang w:val="uk-UA"/>
        </w:rPr>
        <w:t xml:space="preserve">розробляти програми і регламент проведення ліцензійних іспитів для лікарів </w:t>
      </w:r>
      <w:ins w:id="141" w:author="Volodymyr Golyk" w:date="2018-12-16T00:48:00Z">
        <w:r w:rsidR="00D31FB3">
          <w:rPr>
            <w:color w:val="000000"/>
            <w:sz w:val="24"/>
            <w:szCs w:val="24"/>
            <w:lang w:val="uk-UA"/>
          </w:rPr>
          <w:t>фізич</w:t>
        </w:r>
        <w:r w:rsidR="00BE765B">
          <w:rPr>
            <w:color w:val="000000"/>
            <w:sz w:val="24"/>
            <w:szCs w:val="24"/>
            <w:lang w:val="uk-UA"/>
          </w:rPr>
          <w:t>н</w:t>
        </w:r>
        <w:r w:rsidR="00D31FB3">
          <w:rPr>
            <w:color w:val="000000"/>
            <w:sz w:val="24"/>
            <w:szCs w:val="24"/>
            <w:lang w:val="uk-UA"/>
          </w:rPr>
          <w:t>ої та реабіл</w:t>
        </w:r>
        <w:r w:rsidR="00BE765B">
          <w:rPr>
            <w:color w:val="000000"/>
            <w:sz w:val="24"/>
            <w:szCs w:val="24"/>
            <w:lang w:val="uk-UA"/>
          </w:rPr>
          <w:t>і</w:t>
        </w:r>
        <w:r w:rsidR="00D31FB3">
          <w:rPr>
            <w:color w:val="000000"/>
            <w:sz w:val="24"/>
            <w:szCs w:val="24"/>
            <w:lang w:val="uk-UA"/>
          </w:rPr>
          <w:t xml:space="preserve">таційної </w:t>
        </w:r>
        <w:r w:rsidR="00BE765B">
          <w:rPr>
            <w:color w:val="000000"/>
            <w:sz w:val="24"/>
            <w:szCs w:val="24"/>
            <w:lang w:val="uk-UA"/>
          </w:rPr>
          <w:t>м</w:t>
        </w:r>
        <w:r w:rsidR="00D31FB3">
          <w:rPr>
            <w:color w:val="000000"/>
            <w:sz w:val="24"/>
            <w:szCs w:val="24"/>
            <w:lang w:val="uk-UA"/>
          </w:rPr>
          <w:t>едицини</w:t>
        </w:r>
      </w:ins>
      <w:ins w:id="142" w:author="Volodymyr Golyk" w:date="2018-12-16T00:52:00Z">
        <w:r w:rsidR="00E53F8F">
          <w:rPr>
            <w:color w:val="000000"/>
            <w:sz w:val="24"/>
            <w:szCs w:val="24"/>
            <w:lang w:val="uk-UA"/>
          </w:rPr>
          <w:t xml:space="preserve"> </w:t>
        </w:r>
      </w:ins>
      <w:del w:id="143" w:author="Volodymyr Golyk" w:date="2018-12-16T00:48:00Z">
        <w:r w:rsidDel="00BE765B">
          <w:rPr>
            <w:color w:val="000000"/>
            <w:sz w:val="24"/>
            <w:szCs w:val="24"/>
            <w:lang w:val="uk-UA"/>
          </w:rPr>
          <w:delText>по медичним спеціальностям у сфері відновлювальної медицини, медичної реабілітації, курортології та фізіотерапії</w:delText>
        </w:r>
      </w:del>
      <w:r>
        <w:rPr>
          <w:color w:val="000000"/>
          <w:sz w:val="24"/>
          <w:szCs w:val="24"/>
          <w:lang w:val="uk-UA"/>
        </w:rPr>
        <w:t>;</w:t>
      </w:r>
    </w:p>
    <w:p w:rsidR="00376986" w:rsidRDefault="00376986" w:rsidP="0053158B">
      <w:pPr>
        <w:numPr>
          <w:ilvl w:val="0"/>
          <w:numId w:val="1"/>
        </w:numPr>
        <w:spacing w:line="293" w:lineRule="atLeast"/>
        <w:ind w:left="709" w:hanging="283"/>
        <w:jc w:val="both"/>
        <w:rPr>
          <w:color w:val="000000"/>
          <w:sz w:val="24"/>
          <w:szCs w:val="24"/>
          <w:lang w:val="uk-UA"/>
        </w:rPr>
      </w:pPr>
      <w:r>
        <w:rPr>
          <w:color w:val="000000"/>
          <w:sz w:val="24"/>
          <w:szCs w:val="24"/>
          <w:lang w:val="uk-UA"/>
        </w:rPr>
        <w:t xml:space="preserve">готувати рекомендації по ліцензуванню </w:t>
      </w:r>
      <w:del w:id="144" w:author="Volodymyr Golyk" w:date="2018-12-16T00:52:00Z">
        <w:r w:rsidDel="00E53F8F">
          <w:rPr>
            <w:color w:val="000000"/>
            <w:sz w:val="24"/>
            <w:szCs w:val="24"/>
            <w:lang w:val="uk-UA"/>
          </w:rPr>
          <w:delText xml:space="preserve">медичної </w:delText>
        </w:r>
      </w:del>
      <w:ins w:id="145" w:author="Volodymyr Golyk" w:date="2018-12-16T00:52:00Z">
        <w:r w:rsidR="00E53F8F">
          <w:rPr>
            <w:color w:val="000000"/>
            <w:sz w:val="24"/>
            <w:szCs w:val="24"/>
            <w:lang w:val="uk-UA"/>
          </w:rPr>
          <w:t>профе</w:t>
        </w:r>
      </w:ins>
      <w:ins w:id="146" w:author="Volodymyr Golyk" w:date="2018-12-16T00:53:00Z">
        <w:r w:rsidR="00E53F8F">
          <w:rPr>
            <w:color w:val="000000"/>
            <w:sz w:val="24"/>
            <w:szCs w:val="24"/>
            <w:lang w:val="uk-UA"/>
          </w:rPr>
          <w:t>с</w:t>
        </w:r>
      </w:ins>
      <w:ins w:id="147" w:author="Volodymyr Golyk" w:date="2018-12-16T00:52:00Z">
        <w:r w:rsidR="00E53F8F">
          <w:rPr>
            <w:color w:val="000000"/>
            <w:sz w:val="24"/>
            <w:szCs w:val="24"/>
            <w:lang w:val="uk-UA"/>
          </w:rPr>
          <w:t xml:space="preserve">ійної  </w:t>
        </w:r>
      </w:ins>
      <w:r>
        <w:rPr>
          <w:color w:val="000000"/>
          <w:sz w:val="24"/>
          <w:szCs w:val="24"/>
          <w:lang w:val="uk-UA"/>
        </w:rPr>
        <w:t xml:space="preserve">діяльності лікарів </w:t>
      </w:r>
      <w:ins w:id="148" w:author="Volodymyr Golyk" w:date="2018-12-16T00:53:00Z">
        <w:r w:rsidR="00E53F8F">
          <w:rPr>
            <w:color w:val="000000"/>
            <w:sz w:val="24"/>
            <w:szCs w:val="24"/>
            <w:lang w:val="uk-UA"/>
          </w:rPr>
          <w:t xml:space="preserve">фізичної та реабілітаційної </w:t>
        </w:r>
      </w:ins>
      <w:del w:id="149" w:author="Volodymyr Golyk" w:date="2018-12-16T00:53:00Z">
        <w:r w:rsidDel="00E53F8F">
          <w:rPr>
            <w:color w:val="000000"/>
            <w:sz w:val="24"/>
            <w:szCs w:val="24"/>
            <w:lang w:val="uk-UA"/>
          </w:rPr>
          <w:delText xml:space="preserve">відновлювальної </w:delText>
        </w:r>
      </w:del>
      <w:r>
        <w:rPr>
          <w:color w:val="000000"/>
          <w:sz w:val="24"/>
          <w:szCs w:val="24"/>
          <w:lang w:val="uk-UA"/>
        </w:rPr>
        <w:t>медицини</w:t>
      </w:r>
      <w:del w:id="150" w:author="Volodymyr Golyk" w:date="2018-12-16T00:53:00Z">
        <w:r w:rsidDel="00E53F8F">
          <w:rPr>
            <w:color w:val="000000"/>
            <w:sz w:val="24"/>
            <w:szCs w:val="24"/>
            <w:lang w:val="uk-UA"/>
          </w:rPr>
          <w:delText>, медичної реабілітації, курортології і фізіотерапії</w:delText>
        </w:r>
      </w:del>
      <w:r>
        <w:rPr>
          <w:color w:val="000000"/>
          <w:sz w:val="24"/>
          <w:szCs w:val="24"/>
          <w:lang w:val="uk-UA"/>
        </w:rPr>
        <w:t>;</w:t>
      </w:r>
    </w:p>
    <w:p w:rsidR="00376986" w:rsidRDefault="005C4595" w:rsidP="0053158B">
      <w:pPr>
        <w:numPr>
          <w:ilvl w:val="0"/>
          <w:numId w:val="1"/>
        </w:numPr>
        <w:spacing w:line="293" w:lineRule="atLeast"/>
        <w:ind w:left="709" w:hanging="283"/>
        <w:jc w:val="both"/>
        <w:rPr>
          <w:color w:val="000000"/>
          <w:sz w:val="24"/>
          <w:szCs w:val="24"/>
          <w:lang w:val="uk-UA"/>
        </w:rPr>
      </w:pPr>
      <w:ins w:id="151" w:author="Volodymyr Golyk" w:date="2018-12-16T00:54:00Z">
        <w:r>
          <w:rPr>
            <w:color w:val="000000"/>
            <w:sz w:val="24"/>
            <w:szCs w:val="24"/>
            <w:lang w:val="uk-UA"/>
          </w:rPr>
          <w:t>фор</w:t>
        </w:r>
      </w:ins>
      <w:ins w:id="152" w:author="Volodymyr Golyk" w:date="2018-12-16T00:55:00Z">
        <w:r>
          <w:rPr>
            <w:color w:val="000000"/>
            <w:sz w:val="24"/>
            <w:szCs w:val="24"/>
            <w:lang w:val="uk-UA"/>
          </w:rPr>
          <w:t>м</w:t>
        </w:r>
      </w:ins>
      <w:ins w:id="153" w:author="Volodymyr Golyk" w:date="2018-12-16T00:54:00Z">
        <w:r>
          <w:rPr>
            <w:color w:val="000000"/>
            <w:sz w:val="24"/>
            <w:szCs w:val="24"/>
            <w:lang w:val="uk-UA"/>
          </w:rPr>
          <w:t xml:space="preserve">увати пропозиції </w:t>
        </w:r>
      </w:ins>
      <w:ins w:id="154" w:author="Volodymyr Golyk" w:date="2018-12-16T00:55:00Z">
        <w:r>
          <w:rPr>
            <w:color w:val="000000"/>
            <w:sz w:val="24"/>
            <w:szCs w:val="24"/>
            <w:lang w:val="uk-UA"/>
          </w:rPr>
          <w:t xml:space="preserve">щодо </w:t>
        </w:r>
      </w:ins>
      <w:del w:id="155" w:author="Volodymyr Golyk" w:date="2018-12-16T00:55:00Z">
        <w:r w:rsidR="00376986" w:rsidDel="005C4595">
          <w:rPr>
            <w:color w:val="000000"/>
            <w:sz w:val="24"/>
            <w:szCs w:val="24"/>
            <w:lang w:val="uk-UA"/>
          </w:rPr>
          <w:delText>обирати</w:delText>
        </w:r>
      </w:del>
      <w:ins w:id="156" w:author="Volodymyr Golyk" w:date="2018-12-16T00:55:00Z">
        <w:r>
          <w:rPr>
            <w:color w:val="000000"/>
            <w:sz w:val="24"/>
            <w:szCs w:val="24"/>
            <w:lang w:val="uk-UA"/>
          </w:rPr>
          <w:t xml:space="preserve"> створення </w:t>
        </w:r>
      </w:ins>
      <w:ins w:id="157" w:author="Volodymyr Golyk" w:date="2019-05-02T23:12:00Z">
        <w:r w:rsidR="008E0C5F">
          <w:rPr>
            <w:color w:val="000000"/>
            <w:sz w:val="24"/>
            <w:szCs w:val="24"/>
            <w:lang w:val="uk-UA"/>
          </w:rPr>
          <w:t>груп експертів</w:t>
        </w:r>
      </w:ins>
      <w:ins w:id="158" w:author="Volodymyr Golyk" w:date="2018-12-16T00:53:00Z">
        <w:r w:rsidR="00E53F8F">
          <w:rPr>
            <w:color w:val="000000"/>
            <w:sz w:val="24"/>
            <w:szCs w:val="24"/>
            <w:lang w:val="uk-UA"/>
          </w:rPr>
          <w:t xml:space="preserve"> </w:t>
        </w:r>
      </w:ins>
      <w:ins w:id="159" w:author="Volodymyr Golyk" w:date="2018-12-16T00:54:00Z">
        <w:r w:rsidR="00E53F8F">
          <w:rPr>
            <w:color w:val="000000"/>
            <w:sz w:val="24"/>
            <w:szCs w:val="24"/>
            <w:lang w:val="uk-UA"/>
          </w:rPr>
          <w:t xml:space="preserve">різного рівня з </w:t>
        </w:r>
      </w:ins>
      <w:ins w:id="160" w:author="Volodymyr Golyk" w:date="2018-12-16T00:55:00Z">
        <w:r>
          <w:rPr>
            <w:color w:val="000000"/>
            <w:sz w:val="24"/>
            <w:szCs w:val="24"/>
            <w:lang w:val="uk-UA"/>
          </w:rPr>
          <w:t>фізичної та реабілітаційної медицини</w:t>
        </w:r>
      </w:ins>
      <w:del w:id="161" w:author="Volodymyr Golyk" w:date="2018-12-16T00:55:00Z">
        <w:r w:rsidR="00376986" w:rsidDel="005C4595">
          <w:rPr>
            <w:color w:val="000000"/>
            <w:sz w:val="24"/>
            <w:szCs w:val="24"/>
            <w:lang w:val="uk-UA"/>
          </w:rPr>
          <w:delText>головних спеціалістів по відновлювальній медицині, медичній реабілітації, курортології та фізіотерапії</w:delText>
        </w:r>
      </w:del>
      <w:r w:rsidR="00376986">
        <w:rPr>
          <w:color w:val="000000"/>
          <w:sz w:val="24"/>
          <w:szCs w:val="24"/>
          <w:lang w:val="uk-UA"/>
        </w:rPr>
        <w:t>;</w:t>
      </w:r>
    </w:p>
    <w:p w:rsidR="00376986" w:rsidRDefault="00376986" w:rsidP="0053158B">
      <w:pPr>
        <w:numPr>
          <w:ilvl w:val="0"/>
          <w:numId w:val="1"/>
        </w:numPr>
        <w:spacing w:line="293" w:lineRule="atLeast"/>
        <w:ind w:left="709" w:hanging="283"/>
        <w:jc w:val="both"/>
        <w:rPr>
          <w:color w:val="000000"/>
          <w:sz w:val="24"/>
          <w:szCs w:val="24"/>
          <w:lang w:val="uk-UA"/>
        </w:rPr>
      </w:pPr>
      <w:r>
        <w:rPr>
          <w:color w:val="000000"/>
          <w:sz w:val="24"/>
          <w:szCs w:val="24"/>
          <w:lang w:val="uk-UA"/>
        </w:rPr>
        <w:t xml:space="preserve">створювати систему професійної недержавної експертизи в сфері </w:t>
      </w:r>
      <w:ins w:id="162" w:author="Volodymyr Golyk" w:date="2018-12-16T00:56:00Z">
        <w:r w:rsidR="005C4595">
          <w:rPr>
            <w:color w:val="000000"/>
            <w:sz w:val="24"/>
            <w:szCs w:val="24"/>
            <w:lang w:val="uk-UA"/>
          </w:rPr>
          <w:t xml:space="preserve">фізичної та реабілітаційної </w:t>
        </w:r>
      </w:ins>
      <w:del w:id="163" w:author="Volodymyr Golyk" w:date="2018-12-16T00:56:00Z">
        <w:r w:rsidDel="005C4595">
          <w:rPr>
            <w:color w:val="000000"/>
            <w:sz w:val="24"/>
            <w:szCs w:val="24"/>
            <w:lang w:val="uk-UA"/>
          </w:rPr>
          <w:delText xml:space="preserve">відновлювальної </w:delText>
        </w:r>
      </w:del>
      <w:r>
        <w:rPr>
          <w:color w:val="000000"/>
          <w:sz w:val="24"/>
          <w:szCs w:val="24"/>
          <w:lang w:val="uk-UA"/>
        </w:rPr>
        <w:t>медицини</w:t>
      </w:r>
      <w:del w:id="164" w:author="Volodymyr Golyk" w:date="2018-12-16T00:57:00Z">
        <w:r w:rsidDel="005C4595">
          <w:rPr>
            <w:color w:val="000000"/>
            <w:sz w:val="24"/>
            <w:szCs w:val="24"/>
            <w:lang w:val="uk-UA"/>
          </w:rPr>
          <w:delText xml:space="preserve"> і медичної реабілітації</w:delText>
        </w:r>
      </w:del>
      <w:r>
        <w:rPr>
          <w:color w:val="000000"/>
          <w:sz w:val="24"/>
          <w:szCs w:val="24"/>
          <w:lang w:val="uk-UA"/>
        </w:rPr>
        <w:t>, формувати персональний склад експертів Організації;</w:t>
      </w:r>
    </w:p>
    <w:p w:rsidR="00376986" w:rsidDel="005C4595" w:rsidRDefault="00376986" w:rsidP="0053158B">
      <w:pPr>
        <w:numPr>
          <w:ilvl w:val="0"/>
          <w:numId w:val="1"/>
        </w:numPr>
        <w:spacing w:line="293" w:lineRule="atLeast"/>
        <w:ind w:left="709" w:hanging="283"/>
        <w:jc w:val="both"/>
        <w:rPr>
          <w:del w:id="165" w:author="Volodymyr Golyk" w:date="2018-12-16T00:56:00Z"/>
          <w:color w:val="000000"/>
          <w:sz w:val="24"/>
          <w:szCs w:val="24"/>
          <w:lang w:val="uk-UA"/>
        </w:rPr>
      </w:pPr>
      <w:del w:id="166" w:author="Volodymyr Golyk" w:date="2018-12-16T00:56:00Z">
        <w:r w:rsidDel="005C4595">
          <w:rPr>
            <w:color w:val="000000"/>
            <w:sz w:val="24"/>
            <w:szCs w:val="24"/>
            <w:lang w:val="uk-UA"/>
          </w:rPr>
          <w:delText>формувати і змінювати перелік медичних спеціалізацій по відновлювальній медицині, медичній реабілітації, курортології та фізіотерапії;</w:delText>
        </w:r>
      </w:del>
    </w:p>
    <w:p w:rsidR="00376986" w:rsidRDefault="005C4595" w:rsidP="005C4595">
      <w:pPr>
        <w:numPr>
          <w:ilvl w:val="0"/>
          <w:numId w:val="1"/>
        </w:numPr>
        <w:spacing w:line="293" w:lineRule="atLeast"/>
        <w:jc w:val="both"/>
        <w:rPr>
          <w:color w:val="000000"/>
          <w:sz w:val="24"/>
          <w:szCs w:val="24"/>
          <w:lang w:val="uk-UA"/>
        </w:rPr>
      </w:pPr>
      <w:ins w:id="167" w:author="Volodymyr Golyk" w:date="2018-12-16T00:57:00Z">
        <w:r>
          <w:rPr>
            <w:color w:val="000000"/>
            <w:sz w:val="24"/>
            <w:szCs w:val="24"/>
            <w:lang w:val="uk-UA"/>
          </w:rPr>
          <w:lastRenderedPageBreak/>
          <w:t>прово</w:t>
        </w:r>
        <w:r w:rsidRPr="005C4595">
          <w:rPr>
            <w:color w:val="000000"/>
            <w:sz w:val="24"/>
            <w:szCs w:val="24"/>
            <w:lang w:val="uk-UA"/>
          </w:rPr>
          <w:t>д</w:t>
        </w:r>
        <w:r>
          <w:rPr>
            <w:color w:val="000000"/>
            <w:sz w:val="24"/>
            <w:szCs w:val="24"/>
            <w:lang w:val="uk-UA"/>
          </w:rPr>
          <w:t xml:space="preserve">ити </w:t>
        </w:r>
        <w:r w:rsidRPr="005C4595">
          <w:rPr>
            <w:color w:val="000000"/>
            <w:sz w:val="24"/>
            <w:szCs w:val="24"/>
            <w:lang w:val="uk-UA"/>
          </w:rPr>
          <w:t>оцінк</w:t>
        </w:r>
        <w:r>
          <w:rPr>
            <w:color w:val="000000"/>
            <w:sz w:val="24"/>
            <w:szCs w:val="24"/>
            <w:lang w:val="uk-UA"/>
          </w:rPr>
          <w:t>у</w:t>
        </w:r>
        <w:r w:rsidRPr="005C4595">
          <w:rPr>
            <w:color w:val="000000"/>
            <w:sz w:val="24"/>
            <w:szCs w:val="24"/>
            <w:lang w:val="uk-UA"/>
          </w:rPr>
          <w:t xml:space="preserve"> реабілітаційних установ і закладів з метою встановлення їх відповідності сучасним світовим стандартам фізичної та реабілітаційної медицини</w:t>
        </w:r>
      </w:ins>
      <w:del w:id="168" w:author="Volodymyr Golyk" w:date="2018-12-16T00:57:00Z">
        <w:r w:rsidR="00376986" w:rsidDel="005C4595">
          <w:rPr>
            <w:color w:val="000000"/>
            <w:sz w:val="24"/>
            <w:szCs w:val="24"/>
            <w:lang w:val="uk-UA"/>
          </w:rPr>
          <w:delText>створювати систему акредитації санаторно-курортних закладів і закладів медичної реабілітації і відновлювального лікування</w:delText>
        </w:r>
      </w:del>
      <w:r w:rsidR="00376986">
        <w:rPr>
          <w:color w:val="000000"/>
          <w:sz w:val="24"/>
          <w:szCs w:val="24"/>
          <w:lang w:val="uk-UA"/>
        </w:rPr>
        <w:t>;</w:t>
      </w:r>
    </w:p>
    <w:p w:rsidR="00376986" w:rsidRDefault="00376986" w:rsidP="00786C40">
      <w:pPr>
        <w:numPr>
          <w:ilvl w:val="0"/>
          <w:numId w:val="1"/>
        </w:numPr>
        <w:spacing w:line="293" w:lineRule="atLeast"/>
        <w:jc w:val="both"/>
        <w:rPr>
          <w:color w:val="000000"/>
          <w:sz w:val="24"/>
          <w:szCs w:val="24"/>
          <w:lang w:val="uk-UA"/>
        </w:rPr>
      </w:pPr>
      <w:r>
        <w:rPr>
          <w:color w:val="000000"/>
          <w:sz w:val="24"/>
          <w:szCs w:val="24"/>
          <w:lang w:val="uk-UA"/>
        </w:rPr>
        <w:t xml:space="preserve">готувати рекомендації </w:t>
      </w:r>
      <w:ins w:id="169" w:author="Volodymyr Golyk" w:date="2018-12-16T01:04:00Z">
        <w:r w:rsidR="00786C40">
          <w:rPr>
            <w:color w:val="000000"/>
            <w:sz w:val="24"/>
            <w:szCs w:val="24"/>
            <w:lang w:val="uk-UA"/>
          </w:rPr>
          <w:t xml:space="preserve">щодо </w:t>
        </w:r>
      </w:ins>
      <w:del w:id="170" w:author="Volodymyr Golyk" w:date="2018-12-16T01:04:00Z">
        <w:r w:rsidDel="00786C40">
          <w:rPr>
            <w:color w:val="000000"/>
            <w:sz w:val="24"/>
            <w:szCs w:val="24"/>
            <w:lang w:val="uk-UA"/>
          </w:rPr>
          <w:delText>по</w:delText>
        </w:r>
      </w:del>
      <w:r>
        <w:rPr>
          <w:color w:val="000000"/>
          <w:sz w:val="24"/>
          <w:szCs w:val="24"/>
          <w:lang w:val="uk-UA"/>
        </w:rPr>
        <w:t xml:space="preserve"> акредитації </w:t>
      </w:r>
      <w:ins w:id="171" w:author="Volodymyr Golyk" w:date="2018-12-16T01:05:00Z">
        <w:r w:rsidR="00786C40">
          <w:rPr>
            <w:color w:val="000000"/>
            <w:sz w:val="24"/>
            <w:szCs w:val="24"/>
            <w:lang w:val="uk-UA"/>
          </w:rPr>
          <w:t>ко</w:t>
        </w:r>
      </w:ins>
      <w:ins w:id="172" w:author="Volodymyr Golyk" w:date="2019-05-02T23:13:00Z">
        <w:r w:rsidR="008E0C5F">
          <w:rPr>
            <w:color w:val="000000"/>
            <w:sz w:val="24"/>
            <w:szCs w:val="24"/>
            <w:lang w:val="uk-UA"/>
          </w:rPr>
          <w:t>м</w:t>
        </w:r>
      </w:ins>
      <w:ins w:id="173" w:author="Volodymyr Golyk" w:date="2018-12-16T01:05:00Z">
        <w:r w:rsidR="00786C40">
          <w:rPr>
            <w:color w:val="000000"/>
            <w:sz w:val="24"/>
            <w:szCs w:val="24"/>
            <w:lang w:val="uk-UA"/>
          </w:rPr>
          <w:t xml:space="preserve">паній-виробників </w:t>
        </w:r>
        <w:r w:rsidR="00786C40" w:rsidRPr="00786C40">
          <w:rPr>
            <w:color w:val="000000"/>
            <w:sz w:val="24"/>
            <w:szCs w:val="24"/>
            <w:lang w:val="uk-UA"/>
          </w:rPr>
          <w:t>реабілітаційного обладнання, технічних засобів реабілітації, допоміжних засобів, засобів для проведення реабілітаційного обстеження, медичної техніки</w:t>
        </w:r>
      </w:ins>
      <w:del w:id="174" w:author="Volodymyr Golyk" w:date="2018-12-16T01:05:00Z">
        <w:r w:rsidDel="00786C40">
          <w:rPr>
            <w:color w:val="000000"/>
            <w:sz w:val="24"/>
            <w:szCs w:val="24"/>
            <w:lang w:val="uk-UA"/>
          </w:rPr>
          <w:delText>фармацевтичних компаній і компаній-виробників медичного обладнання і дезінфекційних засобів</w:delText>
        </w:r>
      </w:del>
      <w:r>
        <w:rPr>
          <w:color w:val="000000"/>
          <w:sz w:val="24"/>
          <w:szCs w:val="24"/>
          <w:lang w:val="uk-UA"/>
        </w:rPr>
        <w:t>;</w:t>
      </w:r>
    </w:p>
    <w:p w:rsidR="00376986" w:rsidRPr="007D632F" w:rsidRDefault="007D632F" w:rsidP="007D632F">
      <w:pPr>
        <w:numPr>
          <w:ilvl w:val="0"/>
          <w:numId w:val="1"/>
        </w:numPr>
        <w:spacing w:line="293" w:lineRule="atLeast"/>
        <w:ind w:left="709" w:hanging="283"/>
        <w:jc w:val="both"/>
        <w:rPr>
          <w:color w:val="000000"/>
          <w:sz w:val="24"/>
          <w:szCs w:val="24"/>
          <w:lang w:val="uk-UA"/>
        </w:rPr>
      </w:pPr>
      <w:r>
        <w:rPr>
          <w:color w:val="000000"/>
          <w:sz w:val="24"/>
          <w:szCs w:val="24"/>
          <w:lang w:val="uk-UA"/>
        </w:rPr>
        <w:t>проводити просвітницьку роботу серед лікарів про важливість створення системи корпоративного управління медичною діяльністю для забезпечення реалізації прав людини на охорону здоров'я;</w:t>
      </w:r>
      <w:r w:rsidRPr="007D632F">
        <w:rPr>
          <w:color w:val="000000"/>
          <w:sz w:val="24"/>
          <w:szCs w:val="24"/>
          <w:lang w:val="uk-UA"/>
        </w:rPr>
        <w:t xml:space="preserve"> </w:t>
      </w:r>
    </w:p>
    <w:p w:rsidR="001B509A" w:rsidRPr="00433BC9" w:rsidRDefault="001B509A" w:rsidP="0053158B">
      <w:pPr>
        <w:numPr>
          <w:ilvl w:val="0"/>
          <w:numId w:val="1"/>
        </w:numPr>
        <w:spacing w:line="293" w:lineRule="atLeast"/>
        <w:ind w:left="709" w:hanging="283"/>
        <w:jc w:val="both"/>
        <w:rPr>
          <w:color w:val="000000"/>
          <w:sz w:val="24"/>
          <w:szCs w:val="24"/>
          <w:lang w:val="uk-UA"/>
        </w:rPr>
      </w:pPr>
      <w:r w:rsidRPr="00433BC9">
        <w:rPr>
          <w:color w:val="000000"/>
          <w:sz w:val="24"/>
          <w:szCs w:val="24"/>
          <w:lang w:val="uk-UA"/>
        </w:rPr>
        <w:t>проводити мирні зібрання;</w:t>
      </w:r>
    </w:p>
    <w:p w:rsidR="001B509A" w:rsidRPr="00433BC9" w:rsidRDefault="001B509A" w:rsidP="0053158B">
      <w:pPr>
        <w:numPr>
          <w:ilvl w:val="0"/>
          <w:numId w:val="2"/>
        </w:numPr>
        <w:spacing w:line="293" w:lineRule="atLeast"/>
        <w:ind w:left="709" w:hanging="283"/>
        <w:jc w:val="both"/>
        <w:rPr>
          <w:color w:val="000000"/>
          <w:sz w:val="24"/>
          <w:szCs w:val="24"/>
          <w:lang w:val="uk-UA"/>
        </w:rPr>
      </w:pPr>
      <w:r w:rsidRPr="00433BC9">
        <w:rPr>
          <w:color w:val="000000"/>
          <w:sz w:val="24"/>
          <w:szCs w:val="24"/>
          <w:lang w:val="uk-UA"/>
        </w:rPr>
        <w:t>бути учасником цивільно-правових відносин, набувати майнові і немайнові права відповідно до законодавства;</w:t>
      </w:r>
    </w:p>
    <w:p w:rsidR="001B509A" w:rsidRDefault="001B509A" w:rsidP="0053158B">
      <w:pPr>
        <w:numPr>
          <w:ilvl w:val="0"/>
          <w:numId w:val="2"/>
        </w:numPr>
        <w:spacing w:line="293" w:lineRule="atLeast"/>
        <w:ind w:left="709" w:hanging="283"/>
        <w:jc w:val="both"/>
        <w:rPr>
          <w:color w:val="000000"/>
          <w:sz w:val="24"/>
          <w:szCs w:val="24"/>
          <w:lang w:val="uk-UA"/>
        </w:rPr>
      </w:pPr>
      <w:r w:rsidRPr="00433BC9">
        <w:rPr>
          <w:color w:val="000000"/>
          <w:sz w:val="24"/>
          <w:szCs w:val="24"/>
          <w:lang w:val="uk-UA"/>
        </w:rPr>
        <w:t>здійснювати відповідно до закону підприємницьку діяльність безпосередньо</w:t>
      </w:r>
      <w:r w:rsidR="00433BC9" w:rsidRPr="00433BC9">
        <w:rPr>
          <w:color w:val="000000"/>
          <w:sz w:val="24"/>
          <w:szCs w:val="24"/>
          <w:lang w:val="uk-UA"/>
        </w:rPr>
        <w:t xml:space="preserve"> </w:t>
      </w:r>
      <w:r w:rsidRPr="00433BC9">
        <w:rPr>
          <w:color w:val="000000"/>
          <w:sz w:val="24"/>
          <w:szCs w:val="24"/>
          <w:lang w:val="uk-UA"/>
        </w:rPr>
        <w:t xml:space="preserve">або через створені в порядку, передбаченому законом, юридичні особи (товариства, підприємства), якщо така діяльність відповідає меті (цілям) </w:t>
      </w:r>
      <w:r w:rsidR="00433BC9" w:rsidRPr="00433BC9">
        <w:rPr>
          <w:color w:val="000000"/>
          <w:sz w:val="24"/>
          <w:szCs w:val="24"/>
          <w:lang w:val="uk-UA"/>
        </w:rPr>
        <w:t>Організації</w:t>
      </w:r>
      <w:r w:rsidRPr="00433BC9">
        <w:rPr>
          <w:color w:val="000000"/>
          <w:sz w:val="24"/>
          <w:szCs w:val="24"/>
          <w:lang w:val="uk-UA"/>
        </w:rPr>
        <w:t xml:space="preserve"> та сприяє її досягненню;</w:t>
      </w:r>
    </w:p>
    <w:p w:rsidR="007D632F" w:rsidRDefault="00A05C8C" w:rsidP="0053158B">
      <w:pPr>
        <w:numPr>
          <w:ilvl w:val="0"/>
          <w:numId w:val="2"/>
        </w:numPr>
        <w:spacing w:line="293" w:lineRule="atLeast"/>
        <w:ind w:left="709" w:hanging="283"/>
        <w:jc w:val="both"/>
        <w:rPr>
          <w:color w:val="000000"/>
          <w:sz w:val="24"/>
          <w:szCs w:val="24"/>
          <w:lang w:val="uk-UA"/>
        </w:rPr>
      </w:pPr>
      <w:r>
        <w:rPr>
          <w:color w:val="000000"/>
          <w:sz w:val="24"/>
          <w:szCs w:val="24"/>
          <w:lang w:val="uk-UA"/>
        </w:rPr>
        <w:t>проводити</w:t>
      </w:r>
      <w:r w:rsidR="007D632F">
        <w:rPr>
          <w:color w:val="000000"/>
          <w:sz w:val="24"/>
          <w:szCs w:val="24"/>
          <w:lang w:val="uk-UA"/>
        </w:rPr>
        <w:t xml:space="preserve"> досліджен</w:t>
      </w:r>
      <w:r>
        <w:rPr>
          <w:color w:val="000000"/>
          <w:sz w:val="24"/>
          <w:szCs w:val="24"/>
          <w:lang w:val="uk-UA"/>
        </w:rPr>
        <w:t>ня</w:t>
      </w:r>
      <w:r w:rsidR="007D632F">
        <w:rPr>
          <w:color w:val="000000"/>
          <w:sz w:val="24"/>
          <w:szCs w:val="24"/>
          <w:lang w:val="uk-UA"/>
        </w:rPr>
        <w:t xml:space="preserve"> по вивченню факторів, що впливають на зниження </w:t>
      </w:r>
      <w:r>
        <w:rPr>
          <w:color w:val="000000"/>
          <w:sz w:val="24"/>
          <w:szCs w:val="24"/>
          <w:lang w:val="uk-UA"/>
        </w:rPr>
        <w:t>здоров'я</w:t>
      </w:r>
      <w:r w:rsidR="007D632F">
        <w:rPr>
          <w:color w:val="000000"/>
          <w:sz w:val="24"/>
          <w:szCs w:val="24"/>
          <w:lang w:val="uk-UA"/>
        </w:rPr>
        <w:t xml:space="preserve"> населення</w:t>
      </w:r>
      <w:r>
        <w:rPr>
          <w:color w:val="000000"/>
          <w:sz w:val="24"/>
          <w:szCs w:val="24"/>
          <w:lang w:val="uk-UA"/>
        </w:rPr>
        <w:t xml:space="preserve">, підготовка національних програм по розвитку </w:t>
      </w:r>
      <w:ins w:id="175" w:author="Volodymyr Golyk" w:date="2018-12-16T01:06:00Z">
        <w:r w:rsidR="00786C40">
          <w:rPr>
            <w:color w:val="000000"/>
            <w:sz w:val="24"/>
            <w:szCs w:val="24"/>
            <w:lang w:val="uk-UA"/>
          </w:rPr>
          <w:t xml:space="preserve">реабілітації </w:t>
        </w:r>
      </w:ins>
      <w:del w:id="176" w:author="Volodymyr Golyk" w:date="2018-12-16T01:06:00Z">
        <w:r w:rsidDel="00786C40">
          <w:rPr>
            <w:color w:val="000000"/>
            <w:sz w:val="24"/>
            <w:szCs w:val="24"/>
            <w:lang w:val="uk-UA"/>
          </w:rPr>
          <w:delText xml:space="preserve">відновлювального лікування і вдосконалення санаторно-курортного забезпечення </w:delText>
        </w:r>
      </w:del>
      <w:r>
        <w:rPr>
          <w:color w:val="000000"/>
          <w:sz w:val="24"/>
          <w:szCs w:val="24"/>
          <w:lang w:val="uk-UA"/>
        </w:rPr>
        <w:t>громадян України;</w:t>
      </w:r>
    </w:p>
    <w:p w:rsidR="00A05C8C" w:rsidRPr="00433BC9" w:rsidRDefault="00A05C8C" w:rsidP="0053158B">
      <w:pPr>
        <w:numPr>
          <w:ilvl w:val="0"/>
          <w:numId w:val="2"/>
        </w:numPr>
        <w:spacing w:line="293" w:lineRule="atLeast"/>
        <w:ind w:left="709" w:hanging="283"/>
        <w:jc w:val="both"/>
        <w:rPr>
          <w:color w:val="000000"/>
          <w:sz w:val="24"/>
          <w:szCs w:val="24"/>
          <w:lang w:val="uk-UA"/>
        </w:rPr>
      </w:pPr>
      <w:r>
        <w:rPr>
          <w:color w:val="000000"/>
          <w:sz w:val="24"/>
          <w:szCs w:val="24"/>
          <w:lang w:val="uk-UA"/>
        </w:rPr>
        <w:t xml:space="preserve">розробляти пропозиції по створенню національної </w:t>
      </w:r>
      <w:del w:id="177" w:author="Volodymyr Golyk" w:date="2018-12-16T01:06:00Z">
        <w:r w:rsidDel="00786C40">
          <w:rPr>
            <w:color w:val="000000"/>
            <w:sz w:val="24"/>
            <w:szCs w:val="24"/>
            <w:lang w:val="uk-UA"/>
          </w:rPr>
          <w:delText xml:space="preserve">медичної та фармацевтичної </w:delText>
        </w:r>
      </w:del>
      <w:r>
        <w:rPr>
          <w:color w:val="000000"/>
          <w:sz w:val="24"/>
          <w:szCs w:val="24"/>
          <w:lang w:val="uk-UA"/>
        </w:rPr>
        <w:t xml:space="preserve">промисловості для вирішення завдань в сфері </w:t>
      </w:r>
      <w:ins w:id="178" w:author="Volodymyr Golyk" w:date="2018-12-16T01:06:00Z">
        <w:r w:rsidR="00786C40">
          <w:rPr>
            <w:color w:val="000000"/>
            <w:sz w:val="24"/>
            <w:szCs w:val="24"/>
            <w:lang w:val="uk-UA"/>
          </w:rPr>
          <w:t>фізичної та реабіл</w:t>
        </w:r>
      </w:ins>
      <w:ins w:id="179" w:author="Volodymyr Golyk" w:date="2018-12-16T01:07:00Z">
        <w:r w:rsidR="00786C40">
          <w:rPr>
            <w:color w:val="000000"/>
            <w:sz w:val="24"/>
            <w:szCs w:val="24"/>
            <w:lang w:val="uk-UA"/>
          </w:rPr>
          <w:t>і</w:t>
        </w:r>
      </w:ins>
      <w:ins w:id="180" w:author="Volodymyr Golyk" w:date="2018-12-16T01:06:00Z">
        <w:r w:rsidR="00786C40">
          <w:rPr>
            <w:color w:val="000000"/>
            <w:sz w:val="24"/>
            <w:szCs w:val="24"/>
            <w:lang w:val="uk-UA"/>
          </w:rPr>
          <w:t xml:space="preserve">таційної </w:t>
        </w:r>
      </w:ins>
      <w:ins w:id="181" w:author="Volodymyr Golyk" w:date="2018-12-16T01:07:00Z">
        <w:r w:rsidR="00786C40">
          <w:rPr>
            <w:color w:val="000000"/>
            <w:sz w:val="24"/>
            <w:szCs w:val="24"/>
            <w:lang w:val="uk-UA"/>
          </w:rPr>
          <w:t>м</w:t>
        </w:r>
      </w:ins>
      <w:ins w:id="182" w:author="Volodymyr Golyk" w:date="2018-12-16T01:06:00Z">
        <w:r w:rsidR="00786C40">
          <w:rPr>
            <w:color w:val="000000"/>
            <w:sz w:val="24"/>
            <w:szCs w:val="24"/>
            <w:lang w:val="uk-UA"/>
          </w:rPr>
          <w:t>едицин</w:t>
        </w:r>
      </w:ins>
      <w:ins w:id="183" w:author="Volodymyr Golyk" w:date="2018-12-16T01:07:00Z">
        <w:r w:rsidR="00786C40">
          <w:rPr>
            <w:color w:val="000000"/>
            <w:sz w:val="24"/>
            <w:szCs w:val="24"/>
            <w:lang w:val="uk-UA"/>
          </w:rPr>
          <w:t>и</w:t>
        </w:r>
      </w:ins>
      <w:del w:id="184" w:author="Volodymyr Golyk" w:date="2018-12-16T01:07:00Z">
        <w:r w:rsidDel="00786C40">
          <w:rPr>
            <w:color w:val="000000"/>
            <w:sz w:val="24"/>
            <w:szCs w:val="24"/>
            <w:lang w:val="uk-UA"/>
          </w:rPr>
          <w:delText>відновлювальної медицини, медичної реабілітації, курортології та фізіотерапії</w:delText>
        </w:r>
      </w:del>
      <w:r>
        <w:rPr>
          <w:color w:val="000000"/>
          <w:sz w:val="24"/>
          <w:szCs w:val="24"/>
          <w:lang w:val="uk-UA"/>
        </w:rPr>
        <w:t>;</w:t>
      </w:r>
    </w:p>
    <w:p w:rsidR="001B509A" w:rsidRPr="00433BC9" w:rsidRDefault="001B509A" w:rsidP="0053158B">
      <w:pPr>
        <w:numPr>
          <w:ilvl w:val="0"/>
          <w:numId w:val="2"/>
        </w:numPr>
        <w:spacing w:line="293" w:lineRule="atLeast"/>
        <w:ind w:left="709" w:hanging="283"/>
        <w:jc w:val="both"/>
        <w:rPr>
          <w:color w:val="000000"/>
          <w:sz w:val="24"/>
          <w:szCs w:val="24"/>
          <w:lang w:val="uk-UA"/>
        </w:rPr>
      </w:pPr>
      <w:r w:rsidRPr="00433BC9">
        <w:rPr>
          <w:color w:val="000000"/>
          <w:sz w:val="24"/>
          <w:szCs w:val="24"/>
          <w:lang w:val="uk-UA"/>
        </w:rPr>
        <w:t>засновувати з метою досягнення своєї статутної мети (цілей) засоби масової інформації;</w:t>
      </w:r>
    </w:p>
    <w:p w:rsidR="001B509A" w:rsidRPr="00433BC9" w:rsidRDefault="001B509A" w:rsidP="0053158B">
      <w:pPr>
        <w:numPr>
          <w:ilvl w:val="0"/>
          <w:numId w:val="2"/>
        </w:numPr>
        <w:spacing w:line="293" w:lineRule="atLeast"/>
        <w:ind w:left="709" w:hanging="283"/>
        <w:jc w:val="both"/>
        <w:rPr>
          <w:color w:val="000000"/>
          <w:sz w:val="24"/>
          <w:szCs w:val="24"/>
          <w:lang w:val="uk-UA"/>
        </w:rPr>
      </w:pPr>
      <w:r w:rsidRPr="00433BC9">
        <w:rPr>
          <w:color w:val="000000"/>
          <w:sz w:val="24"/>
          <w:szCs w:val="24"/>
          <w:lang w:val="uk-UA"/>
        </w:rPr>
        <w:t>брати участь у здійсненні державної регуляторної політики відповідно до Закону України "Про засади державної регуляторної політики у сфері господарської діяльності";</w:t>
      </w:r>
    </w:p>
    <w:p w:rsidR="001B509A" w:rsidRPr="00433BC9" w:rsidRDefault="001B509A" w:rsidP="0053158B">
      <w:pPr>
        <w:numPr>
          <w:ilvl w:val="0"/>
          <w:numId w:val="2"/>
        </w:numPr>
        <w:spacing w:line="293" w:lineRule="atLeast"/>
        <w:ind w:left="709" w:hanging="283"/>
        <w:jc w:val="both"/>
        <w:rPr>
          <w:color w:val="000000"/>
          <w:sz w:val="24"/>
          <w:szCs w:val="24"/>
          <w:lang w:val="uk-UA"/>
        </w:rPr>
      </w:pPr>
      <w:r w:rsidRPr="00433BC9">
        <w:rPr>
          <w:color w:val="000000"/>
          <w:sz w:val="24"/>
          <w:szCs w:val="24"/>
          <w:lang w:val="uk-UA"/>
        </w:rPr>
        <w:t>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підготовки рекомендацій з питань, що стосуються сфери їхньої діяльності.</w:t>
      </w:r>
    </w:p>
    <w:p w:rsidR="001B509A" w:rsidRDefault="00193F1E" w:rsidP="0053158B">
      <w:pPr>
        <w:numPr>
          <w:ilvl w:val="0"/>
          <w:numId w:val="2"/>
        </w:numPr>
        <w:spacing w:line="293" w:lineRule="atLeast"/>
        <w:ind w:left="709" w:hanging="283"/>
        <w:jc w:val="both"/>
        <w:rPr>
          <w:color w:val="000000"/>
          <w:sz w:val="24"/>
          <w:szCs w:val="24"/>
          <w:lang w:val="uk-UA"/>
        </w:rPr>
      </w:pPr>
      <w:r w:rsidRPr="00433BC9">
        <w:rPr>
          <w:color w:val="000000"/>
          <w:sz w:val="24"/>
          <w:szCs w:val="24"/>
          <w:lang w:val="uk-UA"/>
        </w:rPr>
        <w:t>здійснювати інш</w:t>
      </w:r>
      <w:r w:rsidR="006D6630">
        <w:rPr>
          <w:color w:val="000000"/>
          <w:sz w:val="24"/>
          <w:szCs w:val="24"/>
          <w:lang w:val="uk-UA"/>
        </w:rPr>
        <w:t>і права, не заборонені законом;</w:t>
      </w:r>
    </w:p>
    <w:p w:rsidR="006D6630" w:rsidRDefault="006D6630" w:rsidP="0053158B">
      <w:pPr>
        <w:numPr>
          <w:ilvl w:val="0"/>
          <w:numId w:val="2"/>
        </w:numPr>
        <w:spacing w:line="293" w:lineRule="atLeast"/>
        <w:ind w:left="709" w:hanging="283"/>
        <w:jc w:val="both"/>
        <w:rPr>
          <w:color w:val="000000"/>
          <w:sz w:val="24"/>
          <w:szCs w:val="24"/>
          <w:lang w:val="uk-UA"/>
        </w:rPr>
      </w:pPr>
      <w:r>
        <w:rPr>
          <w:color w:val="000000"/>
          <w:sz w:val="24"/>
          <w:szCs w:val="24"/>
          <w:lang w:val="uk-UA"/>
        </w:rPr>
        <w:t xml:space="preserve">вносити пропозиції органам державної влади і управління щодо вдосконалення організації управління службою </w:t>
      </w:r>
      <w:ins w:id="185" w:author="Volodymyr Golyk" w:date="2018-12-16T01:07:00Z">
        <w:r w:rsidR="005D2440">
          <w:rPr>
            <w:color w:val="000000"/>
            <w:sz w:val="24"/>
            <w:szCs w:val="24"/>
            <w:lang w:val="uk-UA"/>
          </w:rPr>
          <w:t>реабілітаційної допомоги</w:t>
        </w:r>
      </w:ins>
      <w:ins w:id="186" w:author="Volodymyr Golyk" w:date="2018-12-16T01:08:00Z">
        <w:r w:rsidR="005D2440">
          <w:rPr>
            <w:color w:val="000000"/>
            <w:sz w:val="24"/>
            <w:szCs w:val="24"/>
            <w:lang w:val="uk-UA"/>
          </w:rPr>
          <w:t xml:space="preserve">, в тому числі й </w:t>
        </w:r>
      </w:ins>
      <w:r>
        <w:rPr>
          <w:color w:val="000000"/>
          <w:sz w:val="24"/>
          <w:szCs w:val="24"/>
          <w:lang w:val="uk-UA"/>
        </w:rPr>
        <w:t>фіз</w:t>
      </w:r>
      <w:ins w:id="187" w:author="Volodymyr Golyk" w:date="2018-12-16T01:08:00Z">
        <w:r w:rsidR="005D2440">
          <w:rPr>
            <w:color w:val="000000"/>
            <w:sz w:val="24"/>
            <w:szCs w:val="24"/>
            <w:lang w:val="uk-UA"/>
          </w:rPr>
          <w:t>ичної та реабілітаційної медицини</w:t>
        </w:r>
      </w:ins>
      <w:del w:id="188" w:author="Volodymyr Golyk" w:date="2018-12-16T01:08:00Z">
        <w:r w:rsidDel="005D2440">
          <w:rPr>
            <w:color w:val="000000"/>
            <w:sz w:val="24"/>
            <w:szCs w:val="24"/>
            <w:lang w:val="uk-UA"/>
          </w:rPr>
          <w:delText>іотерапії, курортології і медичної реабілітації та основних форм і методів надання відповідної медичної допомоги</w:delText>
        </w:r>
      </w:del>
      <w:r>
        <w:rPr>
          <w:color w:val="000000"/>
          <w:sz w:val="24"/>
          <w:szCs w:val="24"/>
          <w:lang w:val="uk-UA"/>
        </w:rPr>
        <w:t>;</w:t>
      </w:r>
    </w:p>
    <w:p w:rsidR="006D6630" w:rsidRDefault="006D6630" w:rsidP="0053158B">
      <w:pPr>
        <w:numPr>
          <w:ilvl w:val="0"/>
          <w:numId w:val="2"/>
        </w:numPr>
        <w:spacing w:line="293" w:lineRule="atLeast"/>
        <w:ind w:left="709" w:hanging="283"/>
        <w:jc w:val="both"/>
        <w:rPr>
          <w:color w:val="000000"/>
          <w:sz w:val="24"/>
          <w:szCs w:val="24"/>
          <w:lang w:val="uk-UA"/>
        </w:rPr>
      </w:pPr>
      <w:r>
        <w:rPr>
          <w:color w:val="000000"/>
          <w:sz w:val="24"/>
          <w:szCs w:val="24"/>
          <w:lang w:val="uk-UA"/>
        </w:rPr>
        <w:t xml:space="preserve">сприяти </w:t>
      </w:r>
      <w:ins w:id="189" w:author="Volodymyr Golyk" w:date="2018-12-16T01:08:00Z">
        <w:r w:rsidR="005D2440">
          <w:rPr>
            <w:color w:val="000000"/>
            <w:sz w:val="24"/>
            <w:szCs w:val="24"/>
            <w:lang w:val="uk-UA"/>
          </w:rPr>
          <w:t xml:space="preserve">безперервному </w:t>
        </w:r>
      </w:ins>
      <w:ins w:id="190" w:author="Volodymyr Golyk" w:date="2018-12-16T01:09:00Z">
        <w:r w:rsidR="005D2440">
          <w:rPr>
            <w:color w:val="000000"/>
            <w:sz w:val="24"/>
            <w:szCs w:val="24"/>
            <w:lang w:val="uk-UA"/>
          </w:rPr>
          <w:t xml:space="preserve">професійному розвитку </w:t>
        </w:r>
      </w:ins>
      <w:del w:id="191" w:author="Volodymyr Golyk" w:date="2018-12-16T01:09:00Z">
        <w:r w:rsidDel="005D2440">
          <w:rPr>
            <w:color w:val="000000"/>
            <w:sz w:val="24"/>
            <w:szCs w:val="24"/>
            <w:lang w:val="uk-UA"/>
          </w:rPr>
          <w:delText xml:space="preserve">підвищенню кваліфікації </w:delText>
        </w:r>
      </w:del>
      <w:r>
        <w:rPr>
          <w:color w:val="000000"/>
          <w:sz w:val="24"/>
          <w:szCs w:val="24"/>
          <w:lang w:val="uk-UA"/>
        </w:rPr>
        <w:t>членів Організації в галузі фіз</w:t>
      </w:r>
      <w:ins w:id="192" w:author="Volodymyr Golyk" w:date="2018-12-16T01:09:00Z">
        <w:r w:rsidR="005D2440">
          <w:rPr>
            <w:color w:val="000000"/>
            <w:sz w:val="24"/>
            <w:szCs w:val="24"/>
            <w:lang w:val="uk-UA"/>
          </w:rPr>
          <w:t>ичної та реабілітаційної медицини</w:t>
        </w:r>
      </w:ins>
      <w:del w:id="193" w:author="Volodymyr Golyk" w:date="2018-12-16T01:09:00Z">
        <w:r w:rsidDel="005D2440">
          <w:rPr>
            <w:color w:val="000000"/>
            <w:sz w:val="24"/>
            <w:szCs w:val="24"/>
            <w:lang w:val="uk-UA"/>
          </w:rPr>
          <w:delText>іотерапії, курортології і медичної реабілітації</w:delText>
        </w:r>
      </w:del>
      <w:r>
        <w:rPr>
          <w:color w:val="000000"/>
          <w:sz w:val="24"/>
          <w:szCs w:val="24"/>
          <w:lang w:val="uk-UA"/>
        </w:rPr>
        <w:t>;</w:t>
      </w:r>
    </w:p>
    <w:p w:rsidR="006D6630" w:rsidRDefault="006D6630" w:rsidP="0053158B">
      <w:pPr>
        <w:numPr>
          <w:ilvl w:val="0"/>
          <w:numId w:val="2"/>
        </w:numPr>
        <w:spacing w:line="293" w:lineRule="atLeast"/>
        <w:ind w:left="709" w:hanging="283"/>
        <w:jc w:val="both"/>
        <w:rPr>
          <w:color w:val="000000"/>
          <w:sz w:val="24"/>
          <w:szCs w:val="24"/>
          <w:lang w:val="uk-UA"/>
        </w:rPr>
      </w:pPr>
      <w:r>
        <w:rPr>
          <w:color w:val="000000"/>
          <w:sz w:val="24"/>
          <w:szCs w:val="24"/>
          <w:lang w:val="uk-UA"/>
        </w:rPr>
        <w:t xml:space="preserve">вносити пропозиції щодо номенклатури, обсягу і системи підготовки </w:t>
      </w:r>
      <w:ins w:id="194" w:author="Volodymyr Golyk" w:date="2018-12-16T01:10:00Z">
        <w:r w:rsidR="005D2440">
          <w:rPr>
            <w:color w:val="000000"/>
            <w:sz w:val="24"/>
            <w:szCs w:val="24"/>
            <w:lang w:val="uk-UA"/>
          </w:rPr>
          <w:t xml:space="preserve">лікарів фізичної та реабілітаційної медицини, </w:t>
        </w:r>
      </w:ins>
      <w:r>
        <w:rPr>
          <w:color w:val="000000"/>
          <w:sz w:val="24"/>
          <w:szCs w:val="24"/>
          <w:lang w:val="uk-UA"/>
        </w:rPr>
        <w:t xml:space="preserve">фахівців </w:t>
      </w:r>
      <w:ins w:id="195" w:author="Volodymyr Golyk" w:date="2018-12-16T01:10:00Z">
        <w:r w:rsidR="005D2440">
          <w:rPr>
            <w:color w:val="000000"/>
            <w:sz w:val="24"/>
            <w:szCs w:val="24"/>
            <w:lang w:val="uk-UA"/>
          </w:rPr>
          <w:t>інших реабілітаційних професій</w:t>
        </w:r>
      </w:ins>
      <w:del w:id="196" w:author="Volodymyr Golyk" w:date="2018-12-16T01:10:00Z">
        <w:r w:rsidDel="005D2440">
          <w:rPr>
            <w:color w:val="000000"/>
            <w:sz w:val="24"/>
            <w:szCs w:val="24"/>
            <w:lang w:val="uk-UA"/>
          </w:rPr>
          <w:delText>фізіотерапевтичного профілю та споріднених спеціальностей</w:delText>
        </w:r>
      </w:del>
      <w:r>
        <w:rPr>
          <w:color w:val="000000"/>
          <w:sz w:val="24"/>
          <w:szCs w:val="24"/>
          <w:lang w:val="uk-UA"/>
        </w:rPr>
        <w:t>;</w:t>
      </w:r>
    </w:p>
    <w:p w:rsidR="006D6630" w:rsidRDefault="006D6630" w:rsidP="0053158B">
      <w:pPr>
        <w:numPr>
          <w:ilvl w:val="0"/>
          <w:numId w:val="2"/>
        </w:numPr>
        <w:spacing w:line="293" w:lineRule="atLeast"/>
        <w:ind w:left="709" w:hanging="283"/>
        <w:jc w:val="both"/>
        <w:rPr>
          <w:color w:val="000000"/>
          <w:sz w:val="24"/>
          <w:szCs w:val="24"/>
          <w:lang w:val="uk-UA"/>
        </w:rPr>
      </w:pPr>
      <w:r>
        <w:rPr>
          <w:color w:val="000000"/>
          <w:sz w:val="24"/>
          <w:szCs w:val="24"/>
          <w:lang w:val="uk-UA"/>
        </w:rPr>
        <w:t>вносити пропозиції органам державної влади щодо номенклатури фізіотерапевтичної апаратури і раціонального використання природних лікувальних ресурсів;</w:t>
      </w:r>
    </w:p>
    <w:p w:rsidR="006D6630" w:rsidRDefault="006D6630" w:rsidP="0053158B">
      <w:pPr>
        <w:numPr>
          <w:ilvl w:val="0"/>
          <w:numId w:val="2"/>
        </w:numPr>
        <w:spacing w:line="293" w:lineRule="atLeast"/>
        <w:ind w:left="709" w:hanging="283"/>
        <w:jc w:val="both"/>
        <w:rPr>
          <w:color w:val="000000"/>
          <w:sz w:val="24"/>
          <w:szCs w:val="24"/>
          <w:lang w:val="uk-UA"/>
        </w:rPr>
      </w:pPr>
      <w:r>
        <w:rPr>
          <w:color w:val="000000"/>
          <w:sz w:val="24"/>
          <w:szCs w:val="24"/>
          <w:lang w:val="uk-UA"/>
        </w:rPr>
        <w:lastRenderedPageBreak/>
        <w:t>сприяти аналізу і експертизі діючих методів профілактики, лікування та реабілітації різних захворювань із застосуванням різних чинників: опрацювання рекомендацій щодо їхнього практичного використання;</w:t>
      </w:r>
    </w:p>
    <w:p w:rsidR="006D6630" w:rsidRDefault="006D6630" w:rsidP="0053158B">
      <w:pPr>
        <w:numPr>
          <w:ilvl w:val="0"/>
          <w:numId w:val="2"/>
        </w:numPr>
        <w:spacing w:line="293" w:lineRule="atLeast"/>
        <w:ind w:left="709" w:hanging="283"/>
        <w:jc w:val="both"/>
        <w:rPr>
          <w:color w:val="000000"/>
          <w:sz w:val="24"/>
          <w:szCs w:val="24"/>
          <w:lang w:val="uk-UA"/>
        </w:rPr>
      </w:pPr>
      <w:r>
        <w:rPr>
          <w:color w:val="000000"/>
          <w:sz w:val="24"/>
          <w:szCs w:val="24"/>
          <w:lang w:val="uk-UA"/>
        </w:rPr>
        <w:t>приймати участь у розробці рекомендацій щодо оцінки якості та стандартизації, зберігання і раціонального використання природних лікувальних ресурсів, форм та препаратів, створених на їх основі, а також апробації фізіотерапевтичного обладнання;</w:t>
      </w:r>
    </w:p>
    <w:p w:rsidR="006D6630" w:rsidRDefault="006D6630" w:rsidP="0053158B">
      <w:pPr>
        <w:numPr>
          <w:ilvl w:val="0"/>
          <w:numId w:val="2"/>
        </w:numPr>
        <w:spacing w:line="293" w:lineRule="atLeast"/>
        <w:ind w:left="709" w:hanging="283"/>
        <w:jc w:val="both"/>
        <w:rPr>
          <w:color w:val="000000"/>
          <w:sz w:val="24"/>
          <w:szCs w:val="24"/>
          <w:lang w:val="uk-UA"/>
        </w:rPr>
      </w:pPr>
      <w:r>
        <w:rPr>
          <w:color w:val="000000"/>
          <w:sz w:val="24"/>
          <w:szCs w:val="24"/>
          <w:lang w:val="uk-UA"/>
        </w:rPr>
        <w:t xml:space="preserve">проводити </w:t>
      </w:r>
      <w:r w:rsidR="008301AB">
        <w:rPr>
          <w:color w:val="000000"/>
          <w:sz w:val="24"/>
          <w:szCs w:val="24"/>
          <w:lang w:val="uk-UA"/>
        </w:rPr>
        <w:t>наради</w:t>
      </w:r>
      <w:r>
        <w:rPr>
          <w:color w:val="000000"/>
          <w:sz w:val="24"/>
          <w:szCs w:val="24"/>
          <w:lang w:val="uk-UA"/>
        </w:rPr>
        <w:t>, семінари, наукові конференції;</w:t>
      </w:r>
    </w:p>
    <w:p w:rsidR="006D6630" w:rsidRDefault="006D6630" w:rsidP="0053158B">
      <w:pPr>
        <w:numPr>
          <w:ilvl w:val="0"/>
          <w:numId w:val="2"/>
        </w:numPr>
        <w:spacing w:line="293" w:lineRule="atLeast"/>
        <w:ind w:left="709" w:hanging="283"/>
        <w:jc w:val="both"/>
        <w:rPr>
          <w:color w:val="000000"/>
          <w:sz w:val="24"/>
          <w:szCs w:val="24"/>
          <w:lang w:val="uk-UA"/>
        </w:rPr>
      </w:pPr>
      <w:r>
        <w:rPr>
          <w:color w:val="000000"/>
          <w:sz w:val="24"/>
          <w:szCs w:val="24"/>
          <w:lang w:val="uk-UA"/>
        </w:rPr>
        <w:t>видавати в установленому порядку журнали, праці своїх членів, бюлетені, пов’язані з діяльністю Організації виключно для виконання статутних цілей, без отримання прибутку;</w:t>
      </w:r>
    </w:p>
    <w:p w:rsidR="006D6630" w:rsidRDefault="008B28A8" w:rsidP="0053158B">
      <w:pPr>
        <w:numPr>
          <w:ilvl w:val="0"/>
          <w:numId w:val="2"/>
        </w:numPr>
        <w:spacing w:line="293" w:lineRule="atLeast"/>
        <w:ind w:left="709" w:hanging="283"/>
        <w:jc w:val="both"/>
        <w:rPr>
          <w:color w:val="000000"/>
          <w:sz w:val="24"/>
          <w:szCs w:val="24"/>
          <w:lang w:val="uk-UA"/>
        </w:rPr>
      </w:pPr>
      <w:r>
        <w:rPr>
          <w:color w:val="000000"/>
          <w:sz w:val="24"/>
          <w:szCs w:val="24"/>
          <w:lang w:val="uk-UA"/>
        </w:rPr>
        <w:t>висувати кандидатів до Академій на звання Заслуженого діяча науки і техніки та Заслуженого лікаря, на здобуття державних премій;</w:t>
      </w:r>
    </w:p>
    <w:p w:rsidR="008B28A8" w:rsidRDefault="008B28A8" w:rsidP="0053158B">
      <w:pPr>
        <w:numPr>
          <w:ilvl w:val="0"/>
          <w:numId w:val="2"/>
        </w:numPr>
        <w:spacing w:line="293" w:lineRule="atLeast"/>
        <w:ind w:left="709" w:hanging="283"/>
        <w:jc w:val="both"/>
        <w:rPr>
          <w:color w:val="000000"/>
          <w:sz w:val="24"/>
          <w:szCs w:val="24"/>
          <w:lang w:val="uk-UA"/>
        </w:rPr>
      </w:pPr>
      <w:r>
        <w:rPr>
          <w:color w:val="000000"/>
          <w:sz w:val="24"/>
          <w:szCs w:val="24"/>
          <w:lang w:val="uk-UA"/>
        </w:rPr>
        <w:t>при формуванні офіційних делегації України подавати рекомендації щодо участі членів Організації в фахових міжнародних конгресах, конференціях, симпозіумах;</w:t>
      </w:r>
    </w:p>
    <w:p w:rsidR="00EB671F" w:rsidRPr="00EB671F" w:rsidRDefault="008B28A8" w:rsidP="0053158B">
      <w:pPr>
        <w:numPr>
          <w:ilvl w:val="0"/>
          <w:numId w:val="2"/>
        </w:numPr>
        <w:spacing w:line="293" w:lineRule="atLeast"/>
        <w:ind w:left="709" w:hanging="283"/>
        <w:jc w:val="both"/>
        <w:rPr>
          <w:ins w:id="197" w:author="Volodymyr Golyk" w:date="2019-05-02T23:26:00Z"/>
          <w:color w:val="000000"/>
          <w:sz w:val="24"/>
          <w:szCs w:val="24"/>
          <w:lang w:val="uk-UA"/>
        </w:rPr>
      </w:pPr>
      <w:r>
        <w:rPr>
          <w:color w:val="000000"/>
          <w:sz w:val="24"/>
          <w:szCs w:val="24"/>
          <w:lang w:val="uk-UA"/>
        </w:rPr>
        <w:t>безпосередньо приймати участь та формувати делегаці</w:t>
      </w:r>
      <w:ins w:id="198" w:author="Volodymyr Golyk" w:date="2019-05-02T23:28:00Z">
        <w:r w:rsidR="00EB671F">
          <w:rPr>
            <w:color w:val="000000"/>
            <w:sz w:val="24"/>
            <w:szCs w:val="24"/>
            <w:lang w:val="uk-UA"/>
          </w:rPr>
          <w:t>й</w:t>
        </w:r>
      </w:ins>
      <w:del w:id="199" w:author="Volodymyr Golyk" w:date="2019-05-02T23:28:00Z">
        <w:r w:rsidDel="00EB671F">
          <w:rPr>
            <w:color w:val="000000"/>
            <w:sz w:val="24"/>
            <w:szCs w:val="24"/>
            <w:lang w:val="uk-UA"/>
          </w:rPr>
          <w:delText>ї</w:delText>
        </w:r>
      </w:del>
      <w:r>
        <w:rPr>
          <w:color w:val="000000"/>
          <w:sz w:val="24"/>
          <w:szCs w:val="24"/>
          <w:lang w:val="uk-UA"/>
        </w:rPr>
        <w:t xml:space="preserve"> з членів Організації для участі в фахових міжнародних конгресах, конференціях, симпозіумах</w:t>
      </w:r>
      <w:ins w:id="200" w:author="Volodymyr Golyk" w:date="2019-05-02T23:26:00Z">
        <w:r w:rsidR="00EB671F" w:rsidRPr="00EB671F">
          <w:rPr>
            <w:color w:val="000000"/>
            <w:sz w:val="24"/>
            <w:szCs w:val="24"/>
          </w:rPr>
          <w:t>;</w:t>
        </w:r>
      </w:ins>
    </w:p>
    <w:p w:rsidR="008B28A8" w:rsidRPr="00427A65" w:rsidRDefault="00EB671F" w:rsidP="0053158B">
      <w:pPr>
        <w:numPr>
          <w:ilvl w:val="0"/>
          <w:numId w:val="2"/>
        </w:numPr>
        <w:spacing w:line="293" w:lineRule="atLeast"/>
        <w:ind w:left="709" w:hanging="283"/>
        <w:jc w:val="both"/>
        <w:rPr>
          <w:color w:val="000000"/>
          <w:sz w:val="24"/>
          <w:szCs w:val="24"/>
          <w:lang w:val="uk-UA"/>
        </w:rPr>
      </w:pPr>
      <w:ins w:id="201" w:author="Volodymyr Golyk" w:date="2019-05-02T23:27:00Z">
        <w:r w:rsidRPr="00EB671F">
          <w:rPr>
            <w:color w:val="000000"/>
            <w:sz w:val="24"/>
            <w:szCs w:val="24"/>
            <w:lang w:val="uk-UA"/>
          </w:rPr>
          <w:t xml:space="preserve">формувати делегації з членів </w:t>
        </w:r>
      </w:ins>
      <w:ins w:id="202" w:author="Volodymyr Golyk" w:date="2019-05-02T23:28:00Z">
        <w:r>
          <w:rPr>
            <w:color w:val="000000"/>
            <w:sz w:val="24"/>
            <w:szCs w:val="24"/>
            <w:lang w:val="uk-UA"/>
          </w:rPr>
          <w:t xml:space="preserve">керівних органів </w:t>
        </w:r>
      </w:ins>
      <w:ins w:id="203" w:author="Volodymyr Golyk" w:date="2019-05-02T23:27:00Z">
        <w:r w:rsidRPr="00EB671F">
          <w:rPr>
            <w:color w:val="000000"/>
            <w:sz w:val="24"/>
            <w:szCs w:val="24"/>
            <w:lang w:val="uk-UA"/>
          </w:rPr>
          <w:t xml:space="preserve">Організації </w:t>
        </w:r>
      </w:ins>
      <w:ins w:id="204" w:author="Volodymyr Golyk" w:date="2019-05-02T23:31:00Z">
        <w:r w:rsidR="009E6FE6">
          <w:rPr>
            <w:color w:val="000000"/>
            <w:sz w:val="24"/>
            <w:szCs w:val="24"/>
            <w:lang w:val="uk-UA"/>
          </w:rPr>
          <w:t xml:space="preserve">– </w:t>
        </w:r>
      </w:ins>
      <w:ins w:id="205" w:author="Volodymyr Golyk" w:date="2019-05-02T23:32:00Z">
        <w:r w:rsidR="009E6FE6">
          <w:rPr>
            <w:color w:val="000000"/>
            <w:sz w:val="24"/>
            <w:szCs w:val="24"/>
            <w:lang w:val="uk-UA"/>
          </w:rPr>
          <w:t>національного менеджера,</w:t>
        </w:r>
        <w:r w:rsidR="009E6FE6">
          <w:rPr>
            <w:color w:val="000000"/>
            <w:sz w:val="24"/>
            <w:szCs w:val="24"/>
            <w:lang w:val="uk-UA"/>
          </w:rPr>
          <w:t xml:space="preserve"> </w:t>
        </w:r>
      </w:ins>
      <w:ins w:id="206" w:author="Volodymyr Golyk" w:date="2019-05-02T23:31:00Z">
        <w:r w:rsidR="009E6FE6">
          <w:rPr>
            <w:color w:val="000000"/>
            <w:sz w:val="24"/>
            <w:szCs w:val="24"/>
            <w:lang w:val="uk-UA"/>
          </w:rPr>
          <w:t>делегатів, ек</w:t>
        </w:r>
      </w:ins>
      <w:ins w:id="207" w:author="Volodymyr Golyk" w:date="2019-05-02T23:32:00Z">
        <w:r w:rsidR="009E6FE6">
          <w:rPr>
            <w:color w:val="000000"/>
            <w:sz w:val="24"/>
            <w:szCs w:val="24"/>
            <w:lang w:val="uk-UA"/>
          </w:rPr>
          <w:t>с</w:t>
        </w:r>
      </w:ins>
      <w:ins w:id="208" w:author="Volodymyr Golyk" w:date="2019-05-02T23:31:00Z">
        <w:r w:rsidR="009E6FE6">
          <w:rPr>
            <w:color w:val="000000"/>
            <w:sz w:val="24"/>
            <w:szCs w:val="24"/>
            <w:lang w:val="uk-UA"/>
          </w:rPr>
          <w:t xml:space="preserve">пертів </w:t>
        </w:r>
      </w:ins>
      <w:ins w:id="209" w:author="Volodymyr Golyk" w:date="2019-05-02T23:32:00Z">
        <w:r w:rsidR="009E6FE6">
          <w:rPr>
            <w:color w:val="000000"/>
            <w:sz w:val="24"/>
            <w:szCs w:val="24"/>
            <w:lang w:val="uk-UA"/>
          </w:rPr>
          <w:t xml:space="preserve">- </w:t>
        </w:r>
      </w:ins>
      <w:ins w:id="210" w:author="Volodymyr Golyk" w:date="2019-05-02T23:27:00Z">
        <w:r w:rsidRPr="00EB671F">
          <w:rPr>
            <w:color w:val="000000"/>
            <w:sz w:val="24"/>
            <w:szCs w:val="24"/>
            <w:lang w:val="uk-UA"/>
          </w:rPr>
          <w:t xml:space="preserve">для участі </w:t>
        </w:r>
      </w:ins>
      <w:ins w:id="211" w:author="Volodymyr Golyk" w:date="2019-05-02T23:29:00Z">
        <w:r>
          <w:rPr>
            <w:color w:val="000000"/>
            <w:sz w:val="24"/>
            <w:szCs w:val="24"/>
            <w:lang w:val="uk-UA"/>
          </w:rPr>
          <w:t xml:space="preserve">в </w:t>
        </w:r>
      </w:ins>
      <w:ins w:id="212" w:author="Volodymyr Golyk" w:date="2018-12-16T00:58:00Z">
        <w:r w:rsidR="00C96E8A">
          <w:rPr>
            <w:color w:val="000000"/>
            <w:sz w:val="24"/>
            <w:szCs w:val="24"/>
            <w:lang w:val="uk-UA"/>
          </w:rPr>
          <w:t>генеральних а</w:t>
        </w:r>
      </w:ins>
      <w:ins w:id="213" w:author="Volodymyr Golyk" w:date="2018-12-16T00:59:00Z">
        <w:r w:rsidR="00C96E8A">
          <w:rPr>
            <w:color w:val="000000"/>
            <w:sz w:val="24"/>
            <w:szCs w:val="24"/>
            <w:lang w:val="uk-UA"/>
          </w:rPr>
          <w:t>с</w:t>
        </w:r>
      </w:ins>
      <w:ins w:id="214" w:author="Volodymyr Golyk" w:date="2018-12-16T00:58:00Z">
        <w:r w:rsidR="00C96E8A">
          <w:rPr>
            <w:color w:val="000000"/>
            <w:sz w:val="24"/>
            <w:szCs w:val="24"/>
            <w:lang w:val="uk-UA"/>
          </w:rPr>
          <w:t>а</w:t>
        </w:r>
      </w:ins>
      <w:ins w:id="215" w:author="Volodymyr Golyk" w:date="2018-12-16T00:59:00Z">
        <w:r w:rsidR="00C96E8A">
          <w:rPr>
            <w:color w:val="000000"/>
            <w:sz w:val="24"/>
            <w:szCs w:val="24"/>
            <w:lang w:val="uk-UA"/>
          </w:rPr>
          <w:t>м</w:t>
        </w:r>
      </w:ins>
      <w:ins w:id="216" w:author="Volodymyr Golyk" w:date="2018-12-16T00:58:00Z">
        <w:r w:rsidR="00C96E8A">
          <w:rPr>
            <w:color w:val="000000"/>
            <w:sz w:val="24"/>
            <w:szCs w:val="24"/>
            <w:lang w:val="uk-UA"/>
          </w:rPr>
          <w:t xml:space="preserve">блеях </w:t>
        </w:r>
      </w:ins>
      <w:ins w:id="217" w:author="Volodymyr Golyk" w:date="2018-12-16T00:59:00Z">
        <w:r w:rsidR="00C96E8A">
          <w:rPr>
            <w:color w:val="000000"/>
            <w:sz w:val="24"/>
            <w:szCs w:val="24"/>
            <w:lang w:val="uk-UA"/>
          </w:rPr>
          <w:t xml:space="preserve">Європейської Секції та Ради з Фізичної та Реабілітаційної Медицини Європейського </w:t>
        </w:r>
      </w:ins>
      <w:ins w:id="218" w:author="Volodymyr Golyk" w:date="2018-12-16T01:00:00Z">
        <w:r w:rsidR="00C96E8A">
          <w:rPr>
            <w:color w:val="000000"/>
            <w:sz w:val="24"/>
            <w:szCs w:val="24"/>
            <w:lang w:val="uk-UA"/>
          </w:rPr>
          <w:t>Союзу Медичних Спеціалістів</w:t>
        </w:r>
      </w:ins>
      <w:ins w:id="219" w:author="Volodymyr Golyk" w:date="2019-05-02T23:14:00Z">
        <w:r w:rsidR="008E0C5F">
          <w:rPr>
            <w:color w:val="000000"/>
            <w:sz w:val="24"/>
            <w:szCs w:val="24"/>
            <w:lang w:val="uk-UA"/>
          </w:rPr>
          <w:t xml:space="preserve"> (</w:t>
        </w:r>
      </w:ins>
      <w:ins w:id="220" w:author="Volodymyr Golyk" w:date="2019-05-02T23:17:00Z">
        <w:r w:rsidR="00AB2590">
          <w:rPr>
            <w:color w:val="000000"/>
            <w:sz w:val="24"/>
            <w:szCs w:val="24"/>
            <w:lang w:val="en-US"/>
          </w:rPr>
          <w:t>Physical</w:t>
        </w:r>
        <w:r w:rsidR="00AB2590" w:rsidRPr="00AB2590">
          <w:rPr>
            <w:color w:val="000000"/>
            <w:sz w:val="24"/>
            <w:szCs w:val="24"/>
            <w:lang w:val="uk-UA"/>
          </w:rPr>
          <w:t xml:space="preserve"> </w:t>
        </w:r>
        <w:r w:rsidR="00AB2590">
          <w:rPr>
            <w:color w:val="000000"/>
            <w:sz w:val="24"/>
            <w:szCs w:val="24"/>
            <w:lang w:val="en-US"/>
          </w:rPr>
          <w:t>and</w:t>
        </w:r>
        <w:r w:rsidR="00AB2590" w:rsidRPr="00AB2590">
          <w:rPr>
            <w:color w:val="000000"/>
            <w:sz w:val="24"/>
            <w:szCs w:val="24"/>
            <w:lang w:val="uk-UA"/>
          </w:rPr>
          <w:t xml:space="preserve"> </w:t>
        </w:r>
        <w:r w:rsidR="00AB2590">
          <w:rPr>
            <w:color w:val="000000"/>
            <w:sz w:val="24"/>
            <w:szCs w:val="24"/>
            <w:lang w:val="en-US"/>
          </w:rPr>
          <w:t>Rehabilitation</w:t>
        </w:r>
        <w:r w:rsidR="00AB2590" w:rsidRPr="00AB2590">
          <w:rPr>
            <w:color w:val="000000"/>
            <w:sz w:val="24"/>
            <w:szCs w:val="24"/>
            <w:lang w:val="uk-UA"/>
          </w:rPr>
          <w:t xml:space="preserve"> </w:t>
        </w:r>
        <w:r w:rsidR="00AB2590">
          <w:rPr>
            <w:color w:val="000000"/>
            <w:sz w:val="24"/>
            <w:szCs w:val="24"/>
            <w:lang w:val="en-US"/>
          </w:rPr>
          <w:t>Medicine</w:t>
        </w:r>
        <w:r w:rsidR="00AB2590" w:rsidRPr="00AB2590">
          <w:rPr>
            <w:color w:val="000000"/>
            <w:sz w:val="24"/>
            <w:szCs w:val="24"/>
            <w:lang w:val="uk-UA"/>
          </w:rPr>
          <w:t xml:space="preserve"> </w:t>
        </w:r>
        <w:r w:rsidR="00AB2590">
          <w:rPr>
            <w:color w:val="000000"/>
            <w:sz w:val="24"/>
            <w:szCs w:val="24"/>
            <w:lang w:val="en-US"/>
          </w:rPr>
          <w:t>Section</w:t>
        </w:r>
        <w:r w:rsidR="00AB2590" w:rsidRPr="00AB2590">
          <w:rPr>
            <w:color w:val="000000"/>
            <w:sz w:val="24"/>
            <w:szCs w:val="24"/>
            <w:lang w:val="uk-UA"/>
          </w:rPr>
          <w:t xml:space="preserve"> </w:t>
        </w:r>
        <w:r w:rsidR="00AB2590">
          <w:rPr>
            <w:color w:val="000000"/>
            <w:sz w:val="24"/>
            <w:szCs w:val="24"/>
            <w:lang w:val="en-US"/>
          </w:rPr>
          <w:t>and</w:t>
        </w:r>
        <w:r w:rsidR="00AB2590" w:rsidRPr="00AB2590">
          <w:rPr>
            <w:color w:val="000000"/>
            <w:sz w:val="24"/>
            <w:szCs w:val="24"/>
            <w:lang w:val="uk-UA"/>
          </w:rPr>
          <w:t xml:space="preserve"> </w:t>
        </w:r>
        <w:r w:rsidR="00AB2590">
          <w:rPr>
            <w:color w:val="000000"/>
            <w:sz w:val="24"/>
            <w:szCs w:val="24"/>
            <w:lang w:val="en-US"/>
          </w:rPr>
          <w:t>Board</w:t>
        </w:r>
        <w:r w:rsidR="00AB2590" w:rsidRPr="00AB2590">
          <w:rPr>
            <w:color w:val="000000"/>
            <w:sz w:val="24"/>
            <w:szCs w:val="24"/>
            <w:lang w:val="uk-UA"/>
          </w:rPr>
          <w:t xml:space="preserve"> </w:t>
        </w:r>
        <w:r w:rsidR="00AB2590">
          <w:rPr>
            <w:color w:val="000000"/>
            <w:sz w:val="24"/>
            <w:szCs w:val="24"/>
            <w:lang w:val="en-US"/>
          </w:rPr>
          <w:t>of</w:t>
        </w:r>
        <w:r w:rsidR="00AB2590" w:rsidRPr="00AB2590">
          <w:rPr>
            <w:color w:val="000000"/>
            <w:sz w:val="24"/>
            <w:szCs w:val="24"/>
            <w:lang w:val="uk-UA"/>
          </w:rPr>
          <w:t xml:space="preserve"> </w:t>
        </w:r>
        <w:r w:rsidR="00AB2590">
          <w:rPr>
            <w:color w:val="000000"/>
            <w:sz w:val="24"/>
            <w:szCs w:val="24"/>
            <w:lang w:val="en-US"/>
          </w:rPr>
          <w:t>the</w:t>
        </w:r>
        <w:r w:rsidR="00AB2590" w:rsidRPr="00AB2590">
          <w:rPr>
            <w:color w:val="000000"/>
            <w:sz w:val="24"/>
            <w:szCs w:val="24"/>
            <w:lang w:val="uk-UA"/>
          </w:rPr>
          <w:t xml:space="preserve"> </w:t>
        </w:r>
        <w:r w:rsidR="00AB2590">
          <w:rPr>
            <w:color w:val="000000"/>
            <w:sz w:val="24"/>
            <w:szCs w:val="24"/>
            <w:lang w:val="en-US"/>
          </w:rPr>
          <w:t>European</w:t>
        </w:r>
        <w:r w:rsidR="00AB2590" w:rsidRPr="00AB2590">
          <w:rPr>
            <w:color w:val="000000"/>
            <w:sz w:val="24"/>
            <w:szCs w:val="24"/>
            <w:lang w:val="uk-UA"/>
          </w:rPr>
          <w:t xml:space="preserve"> </w:t>
        </w:r>
        <w:r w:rsidR="00AB2590">
          <w:rPr>
            <w:color w:val="000000"/>
            <w:sz w:val="24"/>
            <w:szCs w:val="24"/>
            <w:lang w:val="en-US"/>
          </w:rPr>
          <w:t>Union</w:t>
        </w:r>
        <w:r w:rsidR="00AB2590" w:rsidRPr="00AB2590">
          <w:rPr>
            <w:color w:val="000000"/>
            <w:sz w:val="24"/>
            <w:szCs w:val="24"/>
            <w:lang w:val="uk-UA"/>
          </w:rPr>
          <w:t xml:space="preserve"> </w:t>
        </w:r>
        <w:r w:rsidR="00AB2590">
          <w:rPr>
            <w:color w:val="000000"/>
            <w:sz w:val="24"/>
            <w:szCs w:val="24"/>
            <w:lang w:val="en-US"/>
          </w:rPr>
          <w:t>of</w:t>
        </w:r>
        <w:r w:rsidR="00AB2590" w:rsidRPr="00AB2590">
          <w:rPr>
            <w:color w:val="000000"/>
            <w:sz w:val="24"/>
            <w:szCs w:val="24"/>
            <w:lang w:val="uk-UA"/>
          </w:rPr>
          <w:t xml:space="preserve"> </w:t>
        </w:r>
        <w:r w:rsidR="00AB2590">
          <w:rPr>
            <w:color w:val="000000"/>
            <w:sz w:val="24"/>
            <w:szCs w:val="24"/>
            <w:lang w:val="en-US"/>
          </w:rPr>
          <w:t>Medical</w:t>
        </w:r>
        <w:r w:rsidR="00AB2590" w:rsidRPr="00AB2590">
          <w:rPr>
            <w:color w:val="000000"/>
            <w:sz w:val="24"/>
            <w:szCs w:val="24"/>
            <w:lang w:val="uk-UA"/>
          </w:rPr>
          <w:t xml:space="preserve"> </w:t>
        </w:r>
        <w:r w:rsidR="00AB2590">
          <w:rPr>
            <w:color w:val="000000"/>
            <w:sz w:val="24"/>
            <w:szCs w:val="24"/>
            <w:lang w:val="en-US"/>
          </w:rPr>
          <w:t>Specialists</w:t>
        </w:r>
      </w:ins>
      <w:ins w:id="221" w:author="Volodymyr Golyk" w:date="2019-05-02T23:14:00Z">
        <w:r w:rsidR="008E0C5F">
          <w:rPr>
            <w:color w:val="000000"/>
            <w:sz w:val="24"/>
            <w:szCs w:val="24"/>
            <w:lang w:val="uk-UA"/>
          </w:rPr>
          <w:t>),</w:t>
        </w:r>
      </w:ins>
      <w:ins w:id="222" w:author="Volodymyr Golyk" w:date="2018-12-16T01:00:00Z">
        <w:r w:rsidR="008E0C5F">
          <w:rPr>
            <w:color w:val="000000"/>
            <w:sz w:val="24"/>
            <w:szCs w:val="24"/>
            <w:lang w:val="uk-UA"/>
          </w:rPr>
          <w:t xml:space="preserve"> </w:t>
        </w:r>
        <w:r w:rsidR="00C96E8A">
          <w:rPr>
            <w:color w:val="000000"/>
            <w:sz w:val="24"/>
            <w:szCs w:val="24"/>
            <w:lang w:val="uk-UA"/>
          </w:rPr>
          <w:t>Європейського Товариства Фізичної та Реабілітаційної Медицини</w:t>
        </w:r>
      </w:ins>
      <w:ins w:id="223" w:author="Volodymyr Golyk" w:date="2019-05-02T23:14:00Z">
        <w:r w:rsidR="008E0C5F" w:rsidRPr="00AB2590">
          <w:rPr>
            <w:color w:val="000000"/>
            <w:sz w:val="24"/>
            <w:szCs w:val="24"/>
            <w:lang w:val="uk-UA"/>
          </w:rPr>
          <w:t xml:space="preserve"> (</w:t>
        </w:r>
        <w:r w:rsidR="008E0C5F">
          <w:rPr>
            <w:color w:val="000000"/>
            <w:sz w:val="24"/>
            <w:szCs w:val="24"/>
            <w:lang w:val="en-US"/>
          </w:rPr>
          <w:t>European</w:t>
        </w:r>
        <w:r w:rsidR="008E0C5F" w:rsidRPr="00AB2590">
          <w:rPr>
            <w:color w:val="000000"/>
            <w:sz w:val="24"/>
            <w:szCs w:val="24"/>
            <w:lang w:val="uk-UA"/>
          </w:rPr>
          <w:t xml:space="preserve"> </w:t>
        </w:r>
        <w:r w:rsidR="008E0C5F">
          <w:rPr>
            <w:color w:val="000000"/>
            <w:sz w:val="24"/>
            <w:szCs w:val="24"/>
            <w:lang w:val="en-US"/>
          </w:rPr>
          <w:t>Society</w:t>
        </w:r>
        <w:r w:rsidR="008E0C5F" w:rsidRPr="00AB2590">
          <w:rPr>
            <w:color w:val="000000"/>
            <w:sz w:val="24"/>
            <w:szCs w:val="24"/>
            <w:lang w:val="uk-UA"/>
          </w:rPr>
          <w:t xml:space="preserve"> </w:t>
        </w:r>
        <w:r w:rsidR="008E0C5F">
          <w:rPr>
            <w:color w:val="000000"/>
            <w:sz w:val="24"/>
            <w:szCs w:val="24"/>
            <w:lang w:val="en-US"/>
          </w:rPr>
          <w:t>of</w:t>
        </w:r>
        <w:r w:rsidR="008E0C5F" w:rsidRPr="00AB2590">
          <w:rPr>
            <w:color w:val="000000"/>
            <w:sz w:val="24"/>
            <w:szCs w:val="24"/>
            <w:lang w:val="uk-UA"/>
          </w:rPr>
          <w:t xml:space="preserve"> </w:t>
        </w:r>
        <w:r w:rsidR="008E0C5F">
          <w:rPr>
            <w:color w:val="000000"/>
            <w:sz w:val="24"/>
            <w:szCs w:val="24"/>
            <w:lang w:val="en-US"/>
          </w:rPr>
          <w:t>Physi</w:t>
        </w:r>
      </w:ins>
      <w:ins w:id="224" w:author="Volodymyr Golyk" w:date="2019-05-02T23:15:00Z">
        <w:r w:rsidR="008E0C5F">
          <w:rPr>
            <w:color w:val="000000"/>
            <w:sz w:val="24"/>
            <w:szCs w:val="24"/>
            <w:lang w:val="en-US"/>
          </w:rPr>
          <w:t>cal</w:t>
        </w:r>
        <w:r w:rsidR="008E0C5F" w:rsidRPr="00AB2590">
          <w:rPr>
            <w:color w:val="000000"/>
            <w:sz w:val="24"/>
            <w:szCs w:val="24"/>
            <w:lang w:val="uk-UA"/>
          </w:rPr>
          <w:t xml:space="preserve"> </w:t>
        </w:r>
        <w:r w:rsidR="008E0C5F">
          <w:rPr>
            <w:color w:val="000000"/>
            <w:sz w:val="24"/>
            <w:szCs w:val="24"/>
            <w:lang w:val="en-US"/>
          </w:rPr>
          <w:t>and</w:t>
        </w:r>
        <w:r w:rsidR="008E0C5F" w:rsidRPr="00AB2590">
          <w:rPr>
            <w:color w:val="000000"/>
            <w:sz w:val="24"/>
            <w:szCs w:val="24"/>
            <w:lang w:val="uk-UA"/>
          </w:rPr>
          <w:t xml:space="preserve"> </w:t>
        </w:r>
        <w:r w:rsidR="008E0C5F">
          <w:rPr>
            <w:color w:val="000000"/>
            <w:sz w:val="24"/>
            <w:szCs w:val="24"/>
            <w:lang w:val="en-US"/>
          </w:rPr>
          <w:t>Rehabilitation</w:t>
        </w:r>
        <w:r w:rsidR="008E0C5F" w:rsidRPr="00AB2590">
          <w:rPr>
            <w:color w:val="000000"/>
            <w:sz w:val="24"/>
            <w:szCs w:val="24"/>
            <w:lang w:val="uk-UA"/>
          </w:rPr>
          <w:t xml:space="preserve"> </w:t>
        </w:r>
        <w:r w:rsidR="008E0C5F">
          <w:rPr>
            <w:color w:val="000000"/>
            <w:sz w:val="24"/>
            <w:szCs w:val="24"/>
            <w:lang w:val="en-US"/>
          </w:rPr>
          <w:t>Medicine</w:t>
        </w:r>
      </w:ins>
      <w:ins w:id="225" w:author="Volodymyr Golyk" w:date="2019-05-02T23:14:00Z">
        <w:r w:rsidR="008E0C5F" w:rsidRPr="00AB2590">
          <w:rPr>
            <w:color w:val="000000"/>
            <w:sz w:val="24"/>
            <w:szCs w:val="24"/>
            <w:lang w:val="uk-UA"/>
          </w:rPr>
          <w:t>)</w:t>
        </w:r>
        <w:r w:rsidR="008E0C5F">
          <w:rPr>
            <w:color w:val="000000"/>
            <w:sz w:val="24"/>
            <w:szCs w:val="24"/>
            <w:lang w:val="uk-UA"/>
          </w:rPr>
          <w:t xml:space="preserve">, Міжнародного </w:t>
        </w:r>
      </w:ins>
      <w:ins w:id="226" w:author="Volodymyr Golyk" w:date="2019-05-02T23:16:00Z">
        <w:r w:rsidR="00AB2590" w:rsidRPr="00AB2590">
          <w:rPr>
            <w:color w:val="000000"/>
            <w:sz w:val="24"/>
            <w:szCs w:val="24"/>
            <w:lang w:val="uk-UA"/>
          </w:rPr>
          <w:t>Товари</w:t>
        </w:r>
        <w:r w:rsidR="00AB2590">
          <w:rPr>
            <w:color w:val="000000"/>
            <w:sz w:val="24"/>
            <w:szCs w:val="24"/>
            <w:lang w:val="uk-UA"/>
          </w:rPr>
          <w:t>с</w:t>
        </w:r>
        <w:r w:rsidR="00AB2590" w:rsidRPr="00AB2590">
          <w:rPr>
            <w:color w:val="000000"/>
            <w:sz w:val="24"/>
            <w:szCs w:val="24"/>
            <w:lang w:val="uk-UA"/>
          </w:rPr>
          <w:t xml:space="preserve">тва </w:t>
        </w:r>
        <w:r w:rsidR="00AB2590">
          <w:rPr>
            <w:color w:val="000000"/>
            <w:sz w:val="24"/>
            <w:szCs w:val="24"/>
            <w:lang w:val="uk-UA"/>
          </w:rPr>
          <w:t>Фізичної та Реабілітаційної Медицини (</w:t>
        </w:r>
      </w:ins>
      <w:ins w:id="227" w:author="Volodymyr Golyk" w:date="2019-05-02T23:17:00Z">
        <w:r w:rsidR="00AB2590">
          <w:rPr>
            <w:color w:val="000000"/>
            <w:sz w:val="24"/>
            <w:szCs w:val="24"/>
            <w:lang w:val="en-US"/>
          </w:rPr>
          <w:t>International</w:t>
        </w:r>
        <w:r w:rsidR="00AB2590" w:rsidRPr="00AB2590">
          <w:rPr>
            <w:color w:val="000000"/>
            <w:sz w:val="24"/>
            <w:szCs w:val="24"/>
            <w:lang w:val="uk-UA"/>
          </w:rPr>
          <w:t xml:space="preserve"> </w:t>
        </w:r>
      </w:ins>
      <w:ins w:id="228" w:author="Volodymyr Golyk" w:date="2019-05-02T23:16:00Z">
        <w:r w:rsidR="00AB2590" w:rsidRPr="00AB2590">
          <w:rPr>
            <w:color w:val="000000"/>
            <w:sz w:val="24"/>
            <w:szCs w:val="24"/>
            <w:lang w:val="en-US"/>
          </w:rPr>
          <w:t>Society</w:t>
        </w:r>
        <w:r w:rsidR="00AB2590" w:rsidRPr="00AB2590">
          <w:rPr>
            <w:color w:val="000000"/>
            <w:sz w:val="24"/>
            <w:szCs w:val="24"/>
            <w:lang w:val="uk-UA"/>
          </w:rPr>
          <w:t xml:space="preserve"> </w:t>
        </w:r>
        <w:r w:rsidR="00AB2590" w:rsidRPr="00AB2590">
          <w:rPr>
            <w:color w:val="000000"/>
            <w:sz w:val="24"/>
            <w:szCs w:val="24"/>
            <w:lang w:val="en-US"/>
          </w:rPr>
          <w:t>of</w:t>
        </w:r>
        <w:r w:rsidR="00AB2590" w:rsidRPr="00AB2590">
          <w:rPr>
            <w:color w:val="000000"/>
            <w:sz w:val="24"/>
            <w:szCs w:val="24"/>
            <w:lang w:val="uk-UA"/>
          </w:rPr>
          <w:t xml:space="preserve"> </w:t>
        </w:r>
        <w:r w:rsidR="00AB2590" w:rsidRPr="00AB2590">
          <w:rPr>
            <w:color w:val="000000"/>
            <w:sz w:val="24"/>
            <w:szCs w:val="24"/>
            <w:lang w:val="en-US"/>
          </w:rPr>
          <w:t>Physical</w:t>
        </w:r>
        <w:r w:rsidR="00AB2590" w:rsidRPr="00AB2590">
          <w:rPr>
            <w:color w:val="000000"/>
            <w:sz w:val="24"/>
            <w:szCs w:val="24"/>
            <w:lang w:val="uk-UA"/>
          </w:rPr>
          <w:t xml:space="preserve"> </w:t>
        </w:r>
        <w:r w:rsidR="00AB2590" w:rsidRPr="00AB2590">
          <w:rPr>
            <w:color w:val="000000"/>
            <w:sz w:val="24"/>
            <w:szCs w:val="24"/>
            <w:lang w:val="en-US"/>
          </w:rPr>
          <w:t>and</w:t>
        </w:r>
        <w:r w:rsidR="00AB2590" w:rsidRPr="00AB2590">
          <w:rPr>
            <w:color w:val="000000"/>
            <w:sz w:val="24"/>
            <w:szCs w:val="24"/>
            <w:lang w:val="uk-UA"/>
          </w:rPr>
          <w:t xml:space="preserve"> </w:t>
        </w:r>
        <w:r w:rsidR="00AB2590" w:rsidRPr="00AB2590">
          <w:rPr>
            <w:color w:val="000000"/>
            <w:sz w:val="24"/>
            <w:szCs w:val="24"/>
            <w:lang w:val="en-US"/>
          </w:rPr>
          <w:t>Rehabilitation</w:t>
        </w:r>
        <w:r w:rsidR="00AB2590" w:rsidRPr="00AB2590">
          <w:rPr>
            <w:color w:val="000000"/>
            <w:sz w:val="24"/>
            <w:szCs w:val="24"/>
            <w:lang w:val="uk-UA"/>
          </w:rPr>
          <w:t xml:space="preserve"> </w:t>
        </w:r>
        <w:r w:rsidR="00AB2590" w:rsidRPr="00AB2590">
          <w:rPr>
            <w:color w:val="000000"/>
            <w:sz w:val="24"/>
            <w:szCs w:val="24"/>
            <w:lang w:val="en-US"/>
          </w:rPr>
          <w:t>Medicine</w:t>
        </w:r>
        <w:r w:rsidR="00AB2590">
          <w:rPr>
            <w:color w:val="000000"/>
            <w:sz w:val="24"/>
            <w:szCs w:val="24"/>
            <w:lang w:val="uk-UA"/>
          </w:rPr>
          <w:t>)</w:t>
        </w:r>
      </w:ins>
      <w:ins w:id="229" w:author="Volodymyr Golyk" w:date="2019-05-02T23:29:00Z">
        <w:r w:rsidR="009E6FE6">
          <w:rPr>
            <w:color w:val="000000"/>
            <w:sz w:val="24"/>
            <w:szCs w:val="24"/>
            <w:lang w:val="uk-UA"/>
          </w:rPr>
          <w:t xml:space="preserve"> </w:t>
        </w:r>
      </w:ins>
      <w:ins w:id="230" w:author="Volodymyr Golyk" w:date="2019-05-02T23:32:00Z">
        <w:r w:rsidR="006E35EA">
          <w:rPr>
            <w:color w:val="000000"/>
            <w:sz w:val="24"/>
            <w:szCs w:val="24"/>
            <w:lang w:val="uk-UA"/>
          </w:rPr>
          <w:t xml:space="preserve">та пов’язаних з ними офіційних заходах </w:t>
        </w:r>
      </w:ins>
      <w:ins w:id="231" w:author="Volodymyr Golyk" w:date="2019-05-02T23:29:00Z">
        <w:r w:rsidR="009E6FE6">
          <w:rPr>
            <w:color w:val="000000"/>
            <w:sz w:val="24"/>
            <w:szCs w:val="24"/>
            <w:lang w:val="uk-UA"/>
          </w:rPr>
          <w:t>із забезпеченням фінан</w:t>
        </w:r>
      </w:ins>
      <w:ins w:id="232" w:author="Volodymyr Golyk" w:date="2019-05-02T23:30:00Z">
        <w:r w:rsidR="009E6FE6">
          <w:rPr>
            <w:color w:val="000000"/>
            <w:sz w:val="24"/>
            <w:szCs w:val="24"/>
            <w:lang w:val="uk-UA"/>
          </w:rPr>
          <w:t>с</w:t>
        </w:r>
      </w:ins>
      <w:ins w:id="233" w:author="Volodymyr Golyk" w:date="2019-05-02T23:29:00Z">
        <w:r w:rsidR="009E6FE6">
          <w:rPr>
            <w:color w:val="000000"/>
            <w:sz w:val="24"/>
            <w:szCs w:val="24"/>
            <w:lang w:val="uk-UA"/>
          </w:rPr>
          <w:t>ової підтри</w:t>
        </w:r>
      </w:ins>
      <w:ins w:id="234" w:author="Volodymyr Golyk" w:date="2019-05-02T23:30:00Z">
        <w:r w:rsidR="009E6FE6">
          <w:rPr>
            <w:color w:val="000000"/>
            <w:sz w:val="24"/>
            <w:szCs w:val="24"/>
            <w:lang w:val="uk-UA"/>
          </w:rPr>
          <w:t>м</w:t>
        </w:r>
      </w:ins>
      <w:ins w:id="235" w:author="Volodymyr Golyk" w:date="2019-05-02T23:29:00Z">
        <w:r w:rsidR="009E6FE6">
          <w:rPr>
            <w:color w:val="000000"/>
            <w:sz w:val="24"/>
            <w:szCs w:val="24"/>
            <w:lang w:val="uk-UA"/>
          </w:rPr>
          <w:t xml:space="preserve">ки </w:t>
        </w:r>
      </w:ins>
      <w:ins w:id="236" w:author="Volodymyr Golyk" w:date="2019-05-02T23:38:00Z">
        <w:r w:rsidR="007D7D65">
          <w:rPr>
            <w:color w:val="000000"/>
            <w:sz w:val="24"/>
            <w:szCs w:val="24"/>
            <w:lang w:val="uk-UA"/>
          </w:rPr>
          <w:t xml:space="preserve">їх </w:t>
        </w:r>
      </w:ins>
      <w:ins w:id="237" w:author="Volodymyr Golyk" w:date="2019-05-02T23:30:00Z">
        <w:r w:rsidR="009E6FE6">
          <w:rPr>
            <w:color w:val="000000"/>
            <w:sz w:val="24"/>
            <w:szCs w:val="24"/>
            <w:lang w:val="uk-UA"/>
          </w:rPr>
          <w:t>транспортування та проживання п</w:t>
        </w:r>
      </w:ins>
      <w:ins w:id="238" w:author="Volodymyr Golyk" w:date="2019-05-02T23:31:00Z">
        <w:r w:rsidR="009E6FE6">
          <w:rPr>
            <w:color w:val="000000"/>
            <w:sz w:val="24"/>
            <w:szCs w:val="24"/>
            <w:lang w:val="uk-UA"/>
          </w:rPr>
          <w:t>р</w:t>
        </w:r>
      </w:ins>
      <w:ins w:id="239" w:author="Volodymyr Golyk" w:date="2019-05-02T23:30:00Z">
        <w:r w:rsidR="009E6FE6">
          <w:rPr>
            <w:color w:val="000000"/>
            <w:sz w:val="24"/>
            <w:szCs w:val="24"/>
            <w:lang w:val="uk-UA"/>
          </w:rPr>
          <w:t>о</w:t>
        </w:r>
      </w:ins>
      <w:ins w:id="240" w:author="Volodymyr Golyk" w:date="2019-05-02T23:33:00Z">
        <w:r w:rsidR="006E35EA">
          <w:rPr>
            <w:color w:val="000000"/>
            <w:sz w:val="24"/>
            <w:szCs w:val="24"/>
            <w:lang w:val="uk-UA"/>
          </w:rPr>
          <w:t>тягом</w:t>
        </w:r>
      </w:ins>
      <w:ins w:id="241" w:author="Volodymyr Golyk" w:date="2019-05-02T23:31:00Z">
        <w:r w:rsidR="009E6FE6">
          <w:rPr>
            <w:color w:val="000000"/>
            <w:sz w:val="24"/>
            <w:szCs w:val="24"/>
            <w:lang w:val="uk-UA"/>
          </w:rPr>
          <w:t xml:space="preserve"> </w:t>
        </w:r>
      </w:ins>
      <w:ins w:id="242" w:author="Volodymyr Golyk" w:date="2019-05-02T23:33:00Z">
        <w:r w:rsidR="006E35EA">
          <w:rPr>
            <w:color w:val="000000"/>
            <w:sz w:val="24"/>
            <w:szCs w:val="24"/>
            <w:lang w:val="uk-UA"/>
          </w:rPr>
          <w:t>вищезазначених заходів</w:t>
        </w:r>
      </w:ins>
      <w:r w:rsidR="008B28A8">
        <w:rPr>
          <w:color w:val="000000"/>
          <w:sz w:val="24"/>
          <w:szCs w:val="24"/>
          <w:lang w:val="uk-UA"/>
        </w:rPr>
        <w:t>.</w:t>
      </w:r>
    </w:p>
    <w:p w:rsidR="00433BC9" w:rsidRDefault="00193F1E" w:rsidP="006E35EA">
      <w:pPr>
        <w:pStyle w:val="a7"/>
        <w:spacing w:before="300" w:beforeAutospacing="0" w:after="0" w:afterAutospacing="0" w:line="293" w:lineRule="atLeast"/>
        <w:jc w:val="center"/>
        <w:rPr>
          <w:b/>
          <w:color w:val="000000"/>
        </w:rPr>
      </w:pPr>
      <w:r w:rsidRPr="00433BC9">
        <w:rPr>
          <w:b/>
          <w:color w:val="000000"/>
        </w:rPr>
        <w:t xml:space="preserve">3. </w:t>
      </w:r>
      <w:r w:rsidR="001B509A" w:rsidRPr="00433BC9">
        <w:rPr>
          <w:b/>
          <w:color w:val="000000"/>
        </w:rPr>
        <w:t>ЧЛЕНИ ОРГАНІЗАЦІЇ. ПРАВА ТА ОБОВ'ЯЗКИ ЧЛЕНІВ. НАБУТТЯ І ПРИПИНЕННЯ ЧЛЕНСТВА</w:t>
      </w:r>
    </w:p>
    <w:p w:rsidR="00427A65" w:rsidRPr="00433BC9" w:rsidRDefault="00427A65" w:rsidP="00427A65">
      <w:pPr>
        <w:pStyle w:val="a7"/>
        <w:spacing w:before="0" w:beforeAutospacing="0" w:after="0" w:afterAutospacing="0" w:line="293" w:lineRule="atLeast"/>
        <w:jc w:val="center"/>
        <w:rPr>
          <w:b/>
          <w:color w:val="000000"/>
        </w:rPr>
      </w:pPr>
    </w:p>
    <w:p w:rsidR="00433BC9" w:rsidRDefault="00193F1E" w:rsidP="00433BC9">
      <w:pPr>
        <w:pStyle w:val="a7"/>
        <w:spacing w:before="0" w:beforeAutospacing="0" w:after="0" w:afterAutospacing="0" w:line="293" w:lineRule="atLeast"/>
        <w:ind w:firstLine="426"/>
        <w:jc w:val="both"/>
        <w:rPr>
          <w:color w:val="000000"/>
        </w:rPr>
      </w:pPr>
      <w:r w:rsidRPr="00433BC9">
        <w:rPr>
          <w:b/>
          <w:color w:val="000000"/>
        </w:rPr>
        <w:t>3.1.</w:t>
      </w:r>
      <w:r w:rsidRPr="00433BC9">
        <w:rPr>
          <w:color w:val="000000"/>
        </w:rPr>
        <w:t xml:space="preserve"> </w:t>
      </w:r>
      <w:r w:rsidR="001B509A" w:rsidRPr="00433BC9">
        <w:rPr>
          <w:color w:val="000000"/>
        </w:rPr>
        <w:t>Членами Організації можуть бути громадяни України, іноземці та особи без громадянства</w:t>
      </w:r>
      <w:r w:rsidR="00717ABB" w:rsidRPr="00433BC9">
        <w:rPr>
          <w:color w:val="000000"/>
        </w:rPr>
        <w:t xml:space="preserve">, </w:t>
      </w:r>
      <w:r w:rsidR="00717ABB" w:rsidRPr="00433BC9">
        <w:rPr>
          <w:color w:val="000000"/>
          <w:shd w:val="clear" w:color="auto" w:fill="FFFFFF"/>
        </w:rPr>
        <w:t xml:space="preserve">які перебувають в Україні на законних підставах, </w:t>
      </w:r>
      <w:r w:rsidR="00777C0D" w:rsidRPr="008B28A8">
        <w:rPr>
          <w:color w:val="000000"/>
        </w:rPr>
        <w:t>досягли 18</w:t>
      </w:r>
      <w:r w:rsidR="001B509A" w:rsidRPr="008B28A8">
        <w:rPr>
          <w:color w:val="000000"/>
        </w:rPr>
        <w:t>-річного</w:t>
      </w:r>
      <w:r w:rsidR="001B509A" w:rsidRPr="00433BC9">
        <w:rPr>
          <w:color w:val="000000"/>
        </w:rPr>
        <w:t xml:space="preserve"> віку та активно сприяють виконанню статутних завдань Організації. Членство в Організації є фіксованим і підтверджується записом у реєстрі членів Організації.</w:t>
      </w:r>
    </w:p>
    <w:p w:rsidR="00433BC9" w:rsidRDefault="00193F1E" w:rsidP="00433BC9">
      <w:pPr>
        <w:pStyle w:val="a7"/>
        <w:spacing w:before="0" w:beforeAutospacing="0" w:after="0" w:afterAutospacing="0" w:line="293" w:lineRule="atLeast"/>
        <w:ind w:firstLine="426"/>
        <w:jc w:val="both"/>
        <w:rPr>
          <w:color w:val="000000"/>
        </w:rPr>
      </w:pPr>
      <w:r w:rsidRPr="00433BC9">
        <w:rPr>
          <w:b/>
          <w:color w:val="000000"/>
        </w:rPr>
        <w:t>3.2.</w:t>
      </w:r>
      <w:r w:rsidRPr="00433BC9">
        <w:rPr>
          <w:color w:val="000000"/>
        </w:rPr>
        <w:t xml:space="preserve"> </w:t>
      </w:r>
      <w:r w:rsidR="008B28A8">
        <w:rPr>
          <w:color w:val="000000"/>
        </w:rPr>
        <w:t>Правління</w:t>
      </w:r>
      <w:r w:rsidR="001B509A" w:rsidRPr="00433BC9">
        <w:rPr>
          <w:color w:val="000000"/>
        </w:rPr>
        <w:t xml:space="preserve"> Організації приймає рішення про прийняття особи в члени Організації та вносить відповідний запис у Реєстр членів Організації не пізніше ніж через два місяці після одержання письмової заяви, в якій особа підтверджує зобов'язання виконувати Статут, а також згоду на обробку своїх персональних даних відповідно до статутних </w:t>
      </w:r>
      <w:r w:rsidRPr="00433BC9">
        <w:rPr>
          <w:color w:val="000000"/>
        </w:rPr>
        <w:t xml:space="preserve">завдань і чинного законодавства. </w:t>
      </w:r>
      <w:r w:rsidR="008B28A8">
        <w:rPr>
          <w:color w:val="000000"/>
        </w:rPr>
        <w:t>Правління</w:t>
      </w:r>
      <w:r w:rsidR="001B509A" w:rsidRPr="00433BC9">
        <w:rPr>
          <w:color w:val="000000"/>
        </w:rPr>
        <w:t xml:space="preserve"> Організації має право відмовити у прийнятті особи в члени</w:t>
      </w:r>
      <w:r w:rsidR="00433BC9">
        <w:rPr>
          <w:color w:val="000000"/>
        </w:rPr>
        <w:t xml:space="preserve"> Організації.</w:t>
      </w:r>
    </w:p>
    <w:p w:rsidR="001B509A" w:rsidRPr="00433BC9" w:rsidRDefault="00193F1E" w:rsidP="00433BC9">
      <w:pPr>
        <w:pStyle w:val="a7"/>
        <w:spacing w:before="0" w:beforeAutospacing="0" w:after="0" w:afterAutospacing="0" w:line="293" w:lineRule="atLeast"/>
        <w:ind w:firstLine="426"/>
        <w:jc w:val="both"/>
        <w:rPr>
          <w:color w:val="000000"/>
        </w:rPr>
      </w:pPr>
      <w:r w:rsidRPr="00433BC9">
        <w:rPr>
          <w:b/>
          <w:color w:val="000000"/>
        </w:rPr>
        <w:t>3.</w:t>
      </w:r>
      <w:r w:rsidR="00A05C8C">
        <w:rPr>
          <w:b/>
          <w:color w:val="000000"/>
        </w:rPr>
        <w:t>3</w:t>
      </w:r>
      <w:r w:rsidRPr="00433BC9">
        <w:rPr>
          <w:b/>
          <w:color w:val="000000"/>
        </w:rPr>
        <w:t>.</w:t>
      </w:r>
      <w:r w:rsidRPr="00433BC9">
        <w:rPr>
          <w:color w:val="000000"/>
        </w:rPr>
        <w:t xml:space="preserve"> </w:t>
      </w:r>
      <w:r w:rsidR="001B509A" w:rsidRPr="00433BC9">
        <w:rPr>
          <w:color w:val="000000"/>
        </w:rPr>
        <w:t>Члени Організації мають право:</w:t>
      </w:r>
    </w:p>
    <w:p w:rsidR="001B509A" w:rsidRPr="00433BC9" w:rsidRDefault="001B509A" w:rsidP="00433BC9">
      <w:pPr>
        <w:pStyle w:val="a7"/>
        <w:spacing w:before="0" w:beforeAutospacing="0" w:after="0" w:afterAutospacing="0" w:line="293" w:lineRule="atLeast"/>
        <w:ind w:firstLine="426"/>
        <w:jc w:val="both"/>
        <w:rPr>
          <w:color w:val="000000"/>
        </w:rPr>
      </w:pPr>
      <w:r w:rsidRPr="00433BC9">
        <w:rPr>
          <w:color w:val="000000"/>
        </w:rPr>
        <w:t>1) брати участь у статутній діяльності та заходах Організації;</w:t>
      </w:r>
    </w:p>
    <w:p w:rsidR="001B509A" w:rsidRPr="00433BC9" w:rsidRDefault="001B509A" w:rsidP="00433BC9">
      <w:pPr>
        <w:pStyle w:val="a7"/>
        <w:spacing w:before="0" w:beforeAutospacing="0" w:after="0" w:afterAutospacing="0" w:line="293" w:lineRule="atLeast"/>
        <w:ind w:firstLine="426"/>
        <w:jc w:val="both"/>
        <w:rPr>
          <w:color w:val="000000"/>
        </w:rPr>
      </w:pPr>
      <w:r w:rsidRPr="00433BC9">
        <w:rPr>
          <w:color w:val="000000"/>
        </w:rPr>
        <w:t xml:space="preserve">2) </w:t>
      </w:r>
      <w:r w:rsidR="00427A65">
        <w:rPr>
          <w:color w:val="000000"/>
        </w:rPr>
        <w:t>брати участь в</w:t>
      </w:r>
      <w:r w:rsidRPr="00433BC9">
        <w:rPr>
          <w:color w:val="000000"/>
        </w:rPr>
        <w:t xml:space="preserve"> </w:t>
      </w:r>
      <w:r w:rsidR="00427A65">
        <w:rPr>
          <w:color w:val="000000"/>
        </w:rPr>
        <w:t>Загальних зборах</w:t>
      </w:r>
      <w:r w:rsidRPr="00433BC9">
        <w:rPr>
          <w:color w:val="000000"/>
        </w:rPr>
        <w:t>, обирати і бути обраними до керівних органів Організації;</w:t>
      </w:r>
    </w:p>
    <w:p w:rsidR="001B509A" w:rsidRPr="00433BC9" w:rsidRDefault="001B509A" w:rsidP="00433BC9">
      <w:pPr>
        <w:pStyle w:val="a7"/>
        <w:spacing w:before="0" w:beforeAutospacing="0" w:after="0" w:afterAutospacing="0" w:line="293" w:lineRule="atLeast"/>
        <w:ind w:firstLine="426"/>
        <w:jc w:val="both"/>
        <w:rPr>
          <w:color w:val="000000"/>
        </w:rPr>
      </w:pPr>
      <w:r w:rsidRPr="00433BC9">
        <w:rPr>
          <w:color w:val="000000"/>
        </w:rPr>
        <w:t>3) вносити пропозиції, заяви та скарги на розгляд керівних органів;</w:t>
      </w:r>
    </w:p>
    <w:p w:rsidR="001B509A" w:rsidRPr="00433BC9" w:rsidRDefault="001B509A" w:rsidP="00433BC9">
      <w:pPr>
        <w:pStyle w:val="a7"/>
        <w:spacing w:before="0" w:beforeAutospacing="0" w:after="0" w:afterAutospacing="0" w:line="293" w:lineRule="atLeast"/>
        <w:ind w:firstLine="426"/>
        <w:jc w:val="both"/>
        <w:rPr>
          <w:color w:val="000000"/>
        </w:rPr>
      </w:pPr>
      <w:r w:rsidRPr="00433BC9">
        <w:rPr>
          <w:color w:val="000000"/>
        </w:rPr>
        <w:t>4) отримувати інформацію та пояснення стосовно діяльності Організації, за умови захисту конфіденційної інформації та персональних даних;</w:t>
      </w:r>
    </w:p>
    <w:p w:rsidR="001B509A" w:rsidRPr="00433BC9" w:rsidRDefault="001B509A" w:rsidP="00433BC9">
      <w:pPr>
        <w:pStyle w:val="a7"/>
        <w:spacing w:before="0" w:beforeAutospacing="0" w:after="0" w:afterAutospacing="0" w:line="293" w:lineRule="atLeast"/>
        <w:ind w:firstLine="426"/>
        <w:jc w:val="both"/>
        <w:rPr>
          <w:color w:val="000000"/>
        </w:rPr>
      </w:pPr>
      <w:r w:rsidRPr="00433BC9">
        <w:rPr>
          <w:color w:val="000000"/>
        </w:rPr>
        <w:t>5) мати доступ до фінансових та інших звітів Організації;</w:t>
      </w:r>
    </w:p>
    <w:p w:rsidR="00433BC9" w:rsidRDefault="001B509A" w:rsidP="00433BC9">
      <w:pPr>
        <w:pStyle w:val="a7"/>
        <w:spacing w:before="0" w:beforeAutospacing="0" w:after="0" w:afterAutospacing="0" w:line="293" w:lineRule="atLeast"/>
        <w:ind w:firstLine="426"/>
        <w:jc w:val="both"/>
        <w:rPr>
          <w:color w:val="000000"/>
        </w:rPr>
      </w:pPr>
      <w:r w:rsidRPr="00433BC9">
        <w:rPr>
          <w:color w:val="000000"/>
        </w:rPr>
        <w:t>6) добровільно припиняти членство в Організації.</w:t>
      </w:r>
    </w:p>
    <w:p w:rsidR="00433BC9" w:rsidRDefault="00193F1E" w:rsidP="00433BC9">
      <w:pPr>
        <w:pStyle w:val="a7"/>
        <w:spacing w:before="0" w:beforeAutospacing="0" w:after="0" w:afterAutospacing="0" w:line="293" w:lineRule="atLeast"/>
        <w:ind w:firstLine="426"/>
        <w:jc w:val="both"/>
        <w:rPr>
          <w:color w:val="000000"/>
        </w:rPr>
      </w:pPr>
      <w:r w:rsidRPr="00433BC9">
        <w:rPr>
          <w:b/>
          <w:color w:val="000000"/>
        </w:rPr>
        <w:t>3.</w:t>
      </w:r>
      <w:r w:rsidR="00A05C8C">
        <w:rPr>
          <w:b/>
          <w:color w:val="000000"/>
        </w:rPr>
        <w:t>4</w:t>
      </w:r>
      <w:r w:rsidRPr="00433BC9">
        <w:rPr>
          <w:b/>
          <w:color w:val="000000"/>
        </w:rPr>
        <w:t>.</w:t>
      </w:r>
      <w:r w:rsidRPr="00433BC9">
        <w:rPr>
          <w:color w:val="000000"/>
        </w:rPr>
        <w:t xml:space="preserve"> </w:t>
      </w:r>
      <w:r w:rsidR="001B509A" w:rsidRPr="00433BC9">
        <w:rPr>
          <w:color w:val="000000"/>
        </w:rPr>
        <w:t>Члени Організації зобов'язані:</w:t>
      </w:r>
    </w:p>
    <w:p w:rsidR="00433BC9" w:rsidRDefault="001B509A" w:rsidP="00433BC9">
      <w:pPr>
        <w:pStyle w:val="a7"/>
        <w:spacing w:before="0" w:beforeAutospacing="0" w:after="0" w:afterAutospacing="0" w:line="293" w:lineRule="atLeast"/>
        <w:ind w:firstLine="426"/>
        <w:jc w:val="both"/>
        <w:rPr>
          <w:color w:val="000000"/>
        </w:rPr>
      </w:pPr>
      <w:r w:rsidRPr="00433BC9">
        <w:rPr>
          <w:color w:val="000000"/>
        </w:rPr>
        <w:lastRenderedPageBreak/>
        <w:t>1) виконувати вимоги Статуту і рішення керівних органів, пов’язані з виконанням статутних завдань Організації;</w:t>
      </w:r>
    </w:p>
    <w:p w:rsidR="00433BC9" w:rsidRDefault="001B509A" w:rsidP="00433BC9">
      <w:pPr>
        <w:pStyle w:val="a7"/>
        <w:spacing w:before="0" w:beforeAutospacing="0" w:after="0" w:afterAutospacing="0" w:line="293" w:lineRule="atLeast"/>
        <w:ind w:firstLine="426"/>
        <w:jc w:val="both"/>
        <w:rPr>
          <w:color w:val="000000"/>
        </w:rPr>
      </w:pPr>
      <w:r w:rsidRPr="00433BC9">
        <w:rPr>
          <w:color w:val="000000"/>
        </w:rPr>
        <w:t>2) сприяти виконанню статутних завдань Організації;</w:t>
      </w:r>
    </w:p>
    <w:p w:rsidR="00433BC9" w:rsidRDefault="001B509A" w:rsidP="00433BC9">
      <w:pPr>
        <w:pStyle w:val="a7"/>
        <w:spacing w:before="0" w:beforeAutospacing="0" w:after="0" w:afterAutospacing="0" w:line="293" w:lineRule="atLeast"/>
        <w:ind w:firstLine="426"/>
        <w:jc w:val="both"/>
        <w:rPr>
          <w:color w:val="000000"/>
        </w:rPr>
      </w:pPr>
      <w:r w:rsidRPr="00433BC9">
        <w:rPr>
          <w:color w:val="000000"/>
        </w:rPr>
        <w:t>3) пропагувати ідеї, мету, статутні завдання і діяльність Організації;</w:t>
      </w:r>
    </w:p>
    <w:p w:rsidR="00433BC9" w:rsidRDefault="001B509A" w:rsidP="00433BC9">
      <w:pPr>
        <w:pStyle w:val="a7"/>
        <w:spacing w:before="0" w:beforeAutospacing="0" w:after="0" w:afterAutospacing="0" w:line="293" w:lineRule="atLeast"/>
        <w:ind w:firstLine="426"/>
        <w:jc w:val="both"/>
        <w:rPr>
          <w:color w:val="000000"/>
        </w:rPr>
      </w:pPr>
      <w:r w:rsidRPr="00433BC9">
        <w:rPr>
          <w:color w:val="000000"/>
        </w:rPr>
        <w:t>4) виконувати вимоги керівних органів Організації, відокремленого підрозділу, у якому член Організації перебуває на обліку, щодо порядку та умов використання персональних даних та іншої інформації, яка є конфіденційною;</w:t>
      </w:r>
    </w:p>
    <w:p w:rsidR="00433BC9" w:rsidRDefault="001B509A" w:rsidP="00433BC9">
      <w:pPr>
        <w:pStyle w:val="a7"/>
        <w:spacing w:before="0" w:beforeAutospacing="0" w:after="0" w:afterAutospacing="0" w:line="293" w:lineRule="atLeast"/>
        <w:ind w:firstLine="426"/>
        <w:jc w:val="both"/>
        <w:rPr>
          <w:color w:val="000000"/>
        </w:rPr>
      </w:pPr>
      <w:r w:rsidRPr="00433BC9">
        <w:rPr>
          <w:color w:val="000000"/>
        </w:rPr>
        <w:t>5) сплачувати членські внески.</w:t>
      </w:r>
    </w:p>
    <w:p w:rsidR="00433BC9" w:rsidRDefault="00193F1E" w:rsidP="00433BC9">
      <w:pPr>
        <w:pStyle w:val="a7"/>
        <w:spacing w:before="0" w:beforeAutospacing="0" w:after="0" w:afterAutospacing="0" w:line="293" w:lineRule="atLeast"/>
        <w:ind w:firstLine="426"/>
        <w:jc w:val="both"/>
        <w:rPr>
          <w:color w:val="000000"/>
        </w:rPr>
      </w:pPr>
      <w:r w:rsidRPr="00433BC9">
        <w:rPr>
          <w:b/>
          <w:color w:val="000000"/>
        </w:rPr>
        <w:t>3.</w:t>
      </w:r>
      <w:r w:rsidR="00A05C8C">
        <w:rPr>
          <w:b/>
          <w:color w:val="000000"/>
        </w:rPr>
        <w:t>5</w:t>
      </w:r>
      <w:r w:rsidRPr="00433BC9">
        <w:rPr>
          <w:b/>
          <w:color w:val="000000"/>
        </w:rPr>
        <w:t>.</w:t>
      </w:r>
      <w:r w:rsidRPr="00433BC9">
        <w:rPr>
          <w:color w:val="000000"/>
        </w:rPr>
        <w:t xml:space="preserve"> </w:t>
      </w:r>
      <w:r w:rsidR="008B28A8">
        <w:rPr>
          <w:color w:val="000000"/>
        </w:rPr>
        <w:t>Правління</w:t>
      </w:r>
      <w:r w:rsidR="001B509A" w:rsidRPr="00433BC9">
        <w:rPr>
          <w:color w:val="000000"/>
        </w:rPr>
        <w:t xml:space="preserve"> має право приймати рішення про прийняття інших осіб, які сприяли виконанню статутних завдань Організації протягом не менш ніж 12 місяців, в почесні члени Організації на підставі рекомендації принаймні двох членів Організації. Почесні </w:t>
      </w:r>
      <w:r w:rsidR="00427A65">
        <w:rPr>
          <w:color w:val="000000"/>
        </w:rPr>
        <w:t>члени мають право брати участь в Загальних зборах Організації</w:t>
      </w:r>
      <w:r w:rsidR="001B509A" w:rsidRPr="00433BC9">
        <w:rPr>
          <w:color w:val="000000"/>
        </w:rPr>
        <w:t xml:space="preserve"> з правом дорадчого голосу.</w:t>
      </w:r>
    </w:p>
    <w:p w:rsidR="00433BC9" w:rsidRDefault="00193F1E" w:rsidP="00433BC9">
      <w:pPr>
        <w:pStyle w:val="a7"/>
        <w:spacing w:before="0" w:beforeAutospacing="0" w:after="0" w:afterAutospacing="0" w:line="293" w:lineRule="atLeast"/>
        <w:ind w:firstLine="426"/>
        <w:jc w:val="both"/>
        <w:rPr>
          <w:color w:val="000000"/>
        </w:rPr>
      </w:pPr>
      <w:r w:rsidRPr="00433BC9">
        <w:rPr>
          <w:b/>
          <w:color w:val="000000"/>
        </w:rPr>
        <w:t>3.</w:t>
      </w:r>
      <w:r w:rsidR="00A05C8C">
        <w:rPr>
          <w:b/>
          <w:color w:val="000000"/>
        </w:rPr>
        <w:t>6</w:t>
      </w:r>
      <w:r w:rsidRPr="00433BC9">
        <w:rPr>
          <w:b/>
          <w:color w:val="000000"/>
        </w:rPr>
        <w:t>.</w:t>
      </w:r>
      <w:r w:rsidRPr="00433BC9">
        <w:rPr>
          <w:color w:val="000000"/>
        </w:rPr>
        <w:t xml:space="preserve"> </w:t>
      </w:r>
      <w:r w:rsidR="008B28A8">
        <w:rPr>
          <w:color w:val="000000"/>
        </w:rPr>
        <w:t>Правління</w:t>
      </w:r>
      <w:r w:rsidR="001B509A" w:rsidRPr="00433BC9">
        <w:rPr>
          <w:color w:val="000000"/>
        </w:rPr>
        <w:t xml:space="preserve"> має право встановлювати відзнаки, інші засоби громадського заохочення для членів Організації та інших осіб, які сприяли виконанню статутних завдань Організації.</w:t>
      </w:r>
    </w:p>
    <w:p w:rsidR="00433BC9" w:rsidRDefault="00193F1E" w:rsidP="00433BC9">
      <w:pPr>
        <w:pStyle w:val="a7"/>
        <w:spacing w:before="0" w:beforeAutospacing="0" w:after="0" w:afterAutospacing="0" w:line="293" w:lineRule="atLeast"/>
        <w:ind w:firstLine="426"/>
        <w:jc w:val="both"/>
        <w:rPr>
          <w:color w:val="000000"/>
        </w:rPr>
      </w:pPr>
      <w:r w:rsidRPr="00433BC9">
        <w:rPr>
          <w:b/>
          <w:color w:val="000000"/>
        </w:rPr>
        <w:t>3.</w:t>
      </w:r>
      <w:r w:rsidR="00A05C8C">
        <w:rPr>
          <w:b/>
          <w:color w:val="000000"/>
        </w:rPr>
        <w:t>7</w:t>
      </w:r>
      <w:r w:rsidRPr="00433BC9">
        <w:rPr>
          <w:b/>
          <w:color w:val="000000"/>
        </w:rPr>
        <w:t>.</w:t>
      </w:r>
      <w:r w:rsidRPr="00433BC9">
        <w:rPr>
          <w:color w:val="000000"/>
        </w:rPr>
        <w:t xml:space="preserve"> </w:t>
      </w:r>
      <w:r w:rsidR="001B509A" w:rsidRPr="00433BC9">
        <w:rPr>
          <w:color w:val="000000"/>
        </w:rPr>
        <w:t xml:space="preserve">Припинення членства в Організації відбувається </w:t>
      </w:r>
      <w:r w:rsidRPr="00433BC9">
        <w:rPr>
          <w:color w:val="000000"/>
        </w:rPr>
        <w:t xml:space="preserve">у разі смерті особи, а також </w:t>
      </w:r>
      <w:r w:rsidR="001B509A" w:rsidRPr="00433BC9">
        <w:rPr>
          <w:color w:val="000000"/>
        </w:rPr>
        <w:t>на підставі:</w:t>
      </w:r>
    </w:p>
    <w:p w:rsidR="00433BC9" w:rsidRDefault="001B509A" w:rsidP="00433BC9">
      <w:pPr>
        <w:pStyle w:val="a7"/>
        <w:spacing w:before="0" w:beforeAutospacing="0" w:after="0" w:afterAutospacing="0" w:line="293" w:lineRule="atLeast"/>
        <w:ind w:firstLine="426"/>
        <w:jc w:val="both"/>
        <w:rPr>
          <w:color w:val="000000"/>
        </w:rPr>
      </w:pPr>
      <w:r w:rsidRPr="00433BC9">
        <w:rPr>
          <w:color w:val="000000"/>
        </w:rPr>
        <w:t>1)</w:t>
      </w:r>
      <w:r w:rsidR="00427A65">
        <w:rPr>
          <w:color w:val="000000"/>
        </w:rPr>
        <w:t xml:space="preserve"> письмової заяви члена, поданої</w:t>
      </w:r>
      <w:r w:rsidRPr="00433BC9">
        <w:rPr>
          <w:color w:val="000000"/>
        </w:rPr>
        <w:t xml:space="preserve"> до </w:t>
      </w:r>
      <w:r w:rsidR="008B28A8">
        <w:rPr>
          <w:color w:val="000000"/>
        </w:rPr>
        <w:t>Правління</w:t>
      </w:r>
      <w:r w:rsidRPr="00433BC9">
        <w:rPr>
          <w:color w:val="000000"/>
        </w:rPr>
        <w:t xml:space="preserve"> Організації або іншого статутного органу Організації, яким було прийнято рішення про прийом особи у члени Організації;</w:t>
      </w:r>
    </w:p>
    <w:p w:rsidR="00433BC9" w:rsidRDefault="001B509A" w:rsidP="00433BC9">
      <w:pPr>
        <w:pStyle w:val="a7"/>
        <w:spacing w:before="0" w:beforeAutospacing="0" w:after="0" w:afterAutospacing="0" w:line="293" w:lineRule="atLeast"/>
        <w:ind w:firstLine="426"/>
        <w:jc w:val="both"/>
        <w:rPr>
          <w:color w:val="000000"/>
        </w:rPr>
      </w:pPr>
      <w:r w:rsidRPr="00433BC9">
        <w:rPr>
          <w:color w:val="000000"/>
        </w:rPr>
        <w:t xml:space="preserve">2) рішення </w:t>
      </w:r>
      <w:r w:rsidR="008B28A8">
        <w:rPr>
          <w:color w:val="000000"/>
        </w:rPr>
        <w:t>Правління</w:t>
      </w:r>
      <w:r w:rsidRPr="00433BC9">
        <w:rPr>
          <w:color w:val="000000"/>
        </w:rPr>
        <w:t xml:space="preserve"> або уповноваженого </w:t>
      </w:r>
      <w:r w:rsidR="00CA50C3">
        <w:rPr>
          <w:color w:val="000000"/>
        </w:rPr>
        <w:t>ним</w:t>
      </w:r>
      <w:r w:rsidRPr="00433BC9">
        <w:rPr>
          <w:color w:val="000000"/>
        </w:rPr>
        <w:t xml:space="preserve"> органу.</w:t>
      </w:r>
    </w:p>
    <w:p w:rsidR="00433BC9" w:rsidRDefault="00193F1E" w:rsidP="00433BC9">
      <w:pPr>
        <w:pStyle w:val="a7"/>
        <w:spacing w:before="0" w:beforeAutospacing="0" w:after="0" w:afterAutospacing="0" w:line="293" w:lineRule="atLeast"/>
        <w:ind w:firstLine="426"/>
        <w:jc w:val="both"/>
        <w:rPr>
          <w:color w:val="000000"/>
        </w:rPr>
      </w:pPr>
      <w:r w:rsidRPr="00433BC9">
        <w:rPr>
          <w:b/>
          <w:color w:val="000000"/>
        </w:rPr>
        <w:t>3.</w:t>
      </w:r>
      <w:r w:rsidR="00A05C8C">
        <w:rPr>
          <w:b/>
          <w:color w:val="000000"/>
        </w:rPr>
        <w:t>8</w:t>
      </w:r>
      <w:r w:rsidRPr="00433BC9">
        <w:rPr>
          <w:b/>
          <w:color w:val="000000"/>
        </w:rPr>
        <w:t>.</w:t>
      </w:r>
      <w:r w:rsidRPr="00433BC9">
        <w:rPr>
          <w:color w:val="000000"/>
        </w:rPr>
        <w:t xml:space="preserve"> </w:t>
      </w:r>
      <w:r w:rsidR="001B509A" w:rsidRPr="00433BC9">
        <w:rPr>
          <w:color w:val="000000"/>
        </w:rPr>
        <w:t>Припинення членства не є підставою для припинення або невиконання будь-яких зобов’язань відповідно до цивільно-правових чи трудових договорів.</w:t>
      </w:r>
      <w:r w:rsidR="00646FC6" w:rsidRPr="00433BC9">
        <w:rPr>
          <w:color w:val="000000"/>
        </w:rPr>
        <w:t xml:space="preserve"> </w:t>
      </w:r>
      <w:r w:rsidR="001B509A" w:rsidRPr="00433BC9">
        <w:rPr>
          <w:color w:val="000000"/>
        </w:rPr>
        <w:t>Припинення членства має наслідком припинення перебування особи на посаді.</w:t>
      </w:r>
    </w:p>
    <w:p w:rsidR="00433BC9" w:rsidRDefault="00646FC6" w:rsidP="00433BC9">
      <w:pPr>
        <w:pStyle w:val="a7"/>
        <w:spacing w:before="0" w:beforeAutospacing="0" w:after="0" w:afterAutospacing="0" w:line="293" w:lineRule="atLeast"/>
        <w:ind w:firstLine="426"/>
        <w:jc w:val="both"/>
        <w:rPr>
          <w:color w:val="000000"/>
        </w:rPr>
      </w:pPr>
      <w:r w:rsidRPr="00433BC9">
        <w:rPr>
          <w:b/>
          <w:color w:val="000000"/>
        </w:rPr>
        <w:t>3.</w:t>
      </w:r>
      <w:r w:rsidR="00A05C8C">
        <w:rPr>
          <w:b/>
          <w:color w:val="000000"/>
        </w:rPr>
        <w:t>9</w:t>
      </w:r>
      <w:r w:rsidRPr="00433BC9">
        <w:rPr>
          <w:b/>
          <w:color w:val="000000"/>
        </w:rPr>
        <w:t>.</w:t>
      </w:r>
      <w:r w:rsidRPr="00433BC9">
        <w:rPr>
          <w:color w:val="000000"/>
        </w:rPr>
        <w:t xml:space="preserve"> </w:t>
      </w:r>
      <w:r w:rsidR="008B28A8">
        <w:rPr>
          <w:color w:val="000000"/>
        </w:rPr>
        <w:t>Правління</w:t>
      </w:r>
      <w:r w:rsidR="001B509A" w:rsidRPr="00433BC9">
        <w:rPr>
          <w:color w:val="000000"/>
        </w:rPr>
        <w:t xml:space="preserve"> приймає рішення про виключення члена Організації </w:t>
      </w:r>
      <w:r w:rsidR="00CA50C3">
        <w:rPr>
          <w:color w:val="000000"/>
        </w:rPr>
        <w:t>у</w:t>
      </w:r>
      <w:r w:rsidR="001B509A" w:rsidRPr="00433BC9">
        <w:rPr>
          <w:color w:val="000000"/>
        </w:rPr>
        <w:t xml:space="preserve"> випадку:</w:t>
      </w:r>
    </w:p>
    <w:p w:rsidR="00433BC9" w:rsidRDefault="001B509A" w:rsidP="00433BC9">
      <w:pPr>
        <w:pStyle w:val="a7"/>
        <w:spacing w:before="0" w:beforeAutospacing="0" w:after="0" w:afterAutospacing="0" w:line="293" w:lineRule="atLeast"/>
        <w:ind w:firstLine="426"/>
        <w:jc w:val="both"/>
        <w:rPr>
          <w:color w:val="000000"/>
        </w:rPr>
      </w:pPr>
      <w:r w:rsidRPr="00433BC9">
        <w:rPr>
          <w:color w:val="000000"/>
        </w:rPr>
        <w:t>1) неодноразового порушення вимог Статуту;</w:t>
      </w:r>
    </w:p>
    <w:p w:rsidR="00433BC9" w:rsidRDefault="001B509A" w:rsidP="00433BC9">
      <w:pPr>
        <w:pStyle w:val="a7"/>
        <w:spacing w:before="0" w:beforeAutospacing="0" w:after="0" w:afterAutospacing="0" w:line="293" w:lineRule="atLeast"/>
        <w:ind w:firstLine="426"/>
        <w:jc w:val="both"/>
        <w:rPr>
          <w:color w:val="000000"/>
        </w:rPr>
      </w:pPr>
      <w:r w:rsidRPr="00433BC9">
        <w:rPr>
          <w:color w:val="000000"/>
        </w:rPr>
        <w:t>2) вчинення дій або бездіяльності, несумісних із метою Організації;</w:t>
      </w:r>
    </w:p>
    <w:p w:rsidR="00433BC9" w:rsidRDefault="001B509A" w:rsidP="00433BC9">
      <w:pPr>
        <w:pStyle w:val="a7"/>
        <w:spacing w:before="0" w:beforeAutospacing="0" w:after="0" w:afterAutospacing="0" w:line="293" w:lineRule="atLeast"/>
        <w:ind w:firstLine="426"/>
        <w:jc w:val="both"/>
        <w:rPr>
          <w:color w:val="000000"/>
        </w:rPr>
      </w:pPr>
      <w:r w:rsidRPr="00433BC9">
        <w:rPr>
          <w:color w:val="000000"/>
        </w:rPr>
        <w:t>3) вчинення дій або бездіяльності, що завдають значну майнову або немайнову шкоду Організації;</w:t>
      </w:r>
    </w:p>
    <w:p w:rsidR="00433BC9" w:rsidRDefault="001B509A" w:rsidP="00433BC9">
      <w:pPr>
        <w:pStyle w:val="a7"/>
        <w:spacing w:before="0" w:beforeAutospacing="0" w:after="0" w:afterAutospacing="0" w:line="293" w:lineRule="atLeast"/>
        <w:ind w:firstLine="426"/>
        <w:jc w:val="both"/>
        <w:rPr>
          <w:color w:val="000000"/>
        </w:rPr>
      </w:pPr>
      <w:r w:rsidRPr="00433BC9">
        <w:rPr>
          <w:color w:val="000000"/>
        </w:rPr>
        <w:t>4) неучасті в діяльності Організації протягом 12 попередніх місяців.</w:t>
      </w:r>
    </w:p>
    <w:p w:rsidR="001B509A" w:rsidRPr="00AE2D81" w:rsidRDefault="00646FC6" w:rsidP="00AE2D81">
      <w:pPr>
        <w:pStyle w:val="a7"/>
        <w:spacing w:before="0" w:beforeAutospacing="0" w:after="0" w:afterAutospacing="0" w:line="293" w:lineRule="atLeast"/>
        <w:ind w:firstLine="426"/>
        <w:jc w:val="both"/>
        <w:rPr>
          <w:color w:val="000000"/>
        </w:rPr>
      </w:pPr>
      <w:r w:rsidRPr="00433BC9">
        <w:rPr>
          <w:b/>
          <w:color w:val="000000"/>
        </w:rPr>
        <w:t>3.1</w:t>
      </w:r>
      <w:r w:rsidR="00A05C8C">
        <w:rPr>
          <w:b/>
          <w:color w:val="000000"/>
        </w:rPr>
        <w:t>0</w:t>
      </w:r>
      <w:r w:rsidRPr="00433BC9">
        <w:rPr>
          <w:b/>
          <w:color w:val="000000"/>
        </w:rPr>
        <w:t>.</w:t>
      </w:r>
      <w:r w:rsidRPr="00433BC9">
        <w:rPr>
          <w:color w:val="000000"/>
        </w:rPr>
        <w:t xml:space="preserve"> </w:t>
      </w:r>
      <w:r w:rsidR="001B509A" w:rsidRPr="00433BC9">
        <w:rPr>
          <w:color w:val="000000"/>
        </w:rPr>
        <w:t>Скарги на рішення, дії або бездіяльність керівних органів, пов’язаних із набуттям та припиненням членства, правами та обов’язкам</w:t>
      </w:r>
      <w:r w:rsidR="00AE2D81">
        <w:rPr>
          <w:color w:val="000000"/>
        </w:rPr>
        <w:t>и членів, розглядаються черговими</w:t>
      </w:r>
      <w:r w:rsidR="001B509A" w:rsidRPr="00433BC9">
        <w:rPr>
          <w:color w:val="000000"/>
        </w:rPr>
        <w:t xml:space="preserve"> </w:t>
      </w:r>
      <w:r w:rsidR="00AE2D81">
        <w:rPr>
          <w:color w:val="000000"/>
        </w:rPr>
        <w:t>Загальними зборами. Якщо чергові Загальні збори уповноважа</w:t>
      </w:r>
      <w:r w:rsidR="001B509A" w:rsidRPr="00433BC9">
        <w:rPr>
          <w:color w:val="000000"/>
        </w:rPr>
        <w:t>ть інший постійний або тимчасовий орган, скарги розглядаються протягом двох місяців після того, як особа дізналася або ма</w:t>
      </w:r>
      <w:r w:rsidR="00AE2D81">
        <w:rPr>
          <w:color w:val="000000"/>
        </w:rPr>
        <w:t>ла дізнатися про в</w:t>
      </w:r>
      <w:r w:rsidR="001B509A" w:rsidRPr="00433BC9">
        <w:rPr>
          <w:color w:val="000000"/>
        </w:rPr>
        <w:t>казані рішення, дії або бездіяльність.</w:t>
      </w:r>
    </w:p>
    <w:p w:rsidR="001B509A" w:rsidRPr="00433BC9" w:rsidRDefault="00646FC6" w:rsidP="007D7D65">
      <w:pPr>
        <w:spacing w:before="300"/>
        <w:ind w:firstLine="567"/>
        <w:jc w:val="center"/>
        <w:rPr>
          <w:b/>
          <w:sz w:val="24"/>
          <w:szCs w:val="24"/>
          <w:lang w:val="uk-UA"/>
        </w:rPr>
      </w:pPr>
      <w:r w:rsidRPr="00433BC9">
        <w:rPr>
          <w:b/>
          <w:sz w:val="24"/>
          <w:szCs w:val="24"/>
          <w:lang w:val="uk-UA"/>
        </w:rPr>
        <w:t xml:space="preserve">4. </w:t>
      </w:r>
      <w:r w:rsidR="00856F4F" w:rsidRPr="00433BC9">
        <w:rPr>
          <w:b/>
          <w:sz w:val="24"/>
          <w:szCs w:val="24"/>
          <w:lang w:val="uk-UA"/>
        </w:rPr>
        <w:t>КЕРІВНІ ОРГАНИ</w:t>
      </w:r>
      <w:r w:rsidRPr="00433BC9">
        <w:rPr>
          <w:b/>
          <w:sz w:val="24"/>
          <w:szCs w:val="24"/>
          <w:lang w:val="uk-UA"/>
        </w:rPr>
        <w:t xml:space="preserve"> ОРГАНІЗАЦІЇ</w:t>
      </w:r>
    </w:p>
    <w:p w:rsidR="0065416E" w:rsidRPr="00433BC9" w:rsidRDefault="0065416E" w:rsidP="006302CA">
      <w:pPr>
        <w:ind w:firstLine="567"/>
        <w:jc w:val="both"/>
        <w:rPr>
          <w:b/>
          <w:sz w:val="24"/>
          <w:szCs w:val="24"/>
          <w:lang w:val="uk-UA"/>
        </w:rPr>
      </w:pPr>
    </w:p>
    <w:p w:rsidR="0065416E" w:rsidRPr="00433BC9" w:rsidRDefault="0065416E" w:rsidP="00844FBC">
      <w:pPr>
        <w:ind w:firstLine="425"/>
        <w:jc w:val="both"/>
        <w:rPr>
          <w:b/>
          <w:bCs/>
          <w:color w:val="000000"/>
          <w:sz w:val="24"/>
          <w:szCs w:val="24"/>
          <w:bdr w:val="none" w:sz="0" w:space="0" w:color="auto" w:frame="1"/>
          <w:shd w:val="clear" w:color="auto" w:fill="FFFFFF"/>
          <w:lang w:val="uk-UA"/>
        </w:rPr>
      </w:pPr>
      <w:r w:rsidRPr="00433BC9">
        <w:rPr>
          <w:b/>
          <w:sz w:val="24"/>
          <w:szCs w:val="24"/>
          <w:lang w:val="uk-UA"/>
        </w:rPr>
        <w:t xml:space="preserve">4.1. </w:t>
      </w:r>
      <w:r w:rsidR="00E6322C" w:rsidRPr="00433BC9">
        <w:rPr>
          <w:bCs/>
          <w:color w:val="000000"/>
          <w:sz w:val="24"/>
          <w:szCs w:val="24"/>
          <w:bdr w:val="none" w:sz="0" w:space="0" w:color="auto" w:frame="1"/>
          <w:shd w:val="clear" w:color="auto" w:fill="FFFFFF"/>
          <w:lang w:val="uk-UA"/>
        </w:rPr>
        <w:t>Вищим органом управління Організації є Загальні збори</w:t>
      </w:r>
      <w:r w:rsidR="00433BC9" w:rsidRPr="00433BC9">
        <w:rPr>
          <w:bCs/>
          <w:color w:val="000000"/>
          <w:sz w:val="24"/>
          <w:szCs w:val="24"/>
          <w:bdr w:val="none" w:sz="0" w:space="0" w:color="auto" w:frame="1"/>
          <w:shd w:val="clear" w:color="auto" w:fill="FFFFFF"/>
          <w:lang w:val="uk-UA"/>
        </w:rPr>
        <w:t xml:space="preserve"> Організації.</w:t>
      </w:r>
      <w:r w:rsidR="00DD0158" w:rsidRPr="00433BC9">
        <w:rPr>
          <w:bCs/>
          <w:color w:val="000000"/>
          <w:sz w:val="24"/>
          <w:szCs w:val="24"/>
          <w:bdr w:val="none" w:sz="0" w:space="0" w:color="auto" w:frame="1"/>
          <w:shd w:val="clear" w:color="auto" w:fill="FFFFFF"/>
          <w:lang w:val="uk-UA"/>
        </w:rPr>
        <w:t xml:space="preserve"> </w:t>
      </w:r>
    </w:p>
    <w:p w:rsidR="00433BC9" w:rsidRDefault="00E6322C" w:rsidP="00844FBC">
      <w:pPr>
        <w:pStyle w:val="a7"/>
        <w:spacing w:before="0" w:beforeAutospacing="0" w:after="0" w:afterAutospacing="0" w:line="293" w:lineRule="atLeast"/>
        <w:ind w:firstLine="425"/>
        <w:jc w:val="both"/>
        <w:rPr>
          <w:color w:val="000000"/>
          <w:lang w:eastAsia="ru-RU"/>
        </w:rPr>
      </w:pPr>
      <w:r w:rsidRPr="00433BC9">
        <w:rPr>
          <w:b/>
          <w:bCs/>
          <w:color w:val="000000"/>
          <w:bdr w:val="none" w:sz="0" w:space="0" w:color="auto" w:frame="1"/>
          <w:shd w:val="clear" w:color="auto" w:fill="FFFFFF"/>
        </w:rPr>
        <w:t xml:space="preserve">4.2. </w:t>
      </w:r>
      <w:r w:rsidRPr="00433BC9">
        <w:rPr>
          <w:color w:val="000000"/>
          <w:lang w:eastAsia="ru-RU"/>
        </w:rPr>
        <w:t xml:space="preserve">Загальні збори </w:t>
      </w:r>
      <w:r w:rsidR="00433BC9">
        <w:rPr>
          <w:color w:val="000000"/>
          <w:lang w:eastAsia="ru-RU"/>
        </w:rPr>
        <w:t xml:space="preserve">Організації </w:t>
      </w:r>
      <w:r w:rsidRPr="00433BC9">
        <w:rPr>
          <w:color w:val="000000"/>
          <w:lang w:eastAsia="ru-RU"/>
        </w:rPr>
        <w:t xml:space="preserve">скликаються </w:t>
      </w:r>
      <w:r w:rsidR="008B28A8">
        <w:rPr>
          <w:color w:val="000000"/>
          <w:lang w:eastAsia="ru-RU"/>
        </w:rPr>
        <w:t>Правлінням</w:t>
      </w:r>
      <w:r w:rsidRPr="00433BC9">
        <w:rPr>
          <w:color w:val="000000"/>
          <w:lang w:eastAsia="ru-RU"/>
        </w:rPr>
        <w:t xml:space="preserve"> </w:t>
      </w:r>
      <w:r w:rsidR="00433BC9">
        <w:rPr>
          <w:color w:val="000000"/>
          <w:lang w:eastAsia="ru-RU"/>
        </w:rPr>
        <w:t xml:space="preserve">Організації </w:t>
      </w:r>
      <w:r w:rsidRPr="00433BC9">
        <w:rPr>
          <w:color w:val="000000"/>
          <w:lang w:eastAsia="ru-RU"/>
        </w:rPr>
        <w:t xml:space="preserve">один раз протягом календарного року. </w:t>
      </w:r>
      <w:r w:rsidR="008B28A8">
        <w:rPr>
          <w:color w:val="000000"/>
          <w:lang w:eastAsia="ru-RU"/>
        </w:rPr>
        <w:t>Правління</w:t>
      </w:r>
      <w:r w:rsidRPr="00433BC9">
        <w:rPr>
          <w:color w:val="000000"/>
          <w:lang w:eastAsia="ru-RU"/>
        </w:rPr>
        <w:t xml:space="preserve"> повідомляє членів </w:t>
      </w:r>
      <w:r w:rsidR="00433BC9">
        <w:rPr>
          <w:color w:val="000000"/>
          <w:lang w:eastAsia="ru-RU"/>
        </w:rPr>
        <w:t>Організації</w:t>
      </w:r>
      <w:r w:rsidRPr="00433BC9">
        <w:rPr>
          <w:color w:val="000000"/>
          <w:lang w:eastAsia="ru-RU"/>
        </w:rPr>
        <w:t xml:space="preserve"> про час і місце Загальних зборів не пізніше ніж за 10 робочих днів до їх пров</w:t>
      </w:r>
      <w:r w:rsidR="00433BC9">
        <w:rPr>
          <w:color w:val="000000"/>
          <w:lang w:eastAsia="ru-RU"/>
        </w:rPr>
        <w:t>едення</w:t>
      </w:r>
      <w:r w:rsidR="00A05C8C">
        <w:rPr>
          <w:color w:val="000000"/>
          <w:lang w:eastAsia="ru-RU"/>
        </w:rPr>
        <w:t xml:space="preserve"> в порядку, визначеним Правлінням</w:t>
      </w:r>
      <w:r w:rsidR="00433BC9">
        <w:rPr>
          <w:color w:val="000000"/>
          <w:lang w:eastAsia="ru-RU"/>
        </w:rPr>
        <w:t>.</w:t>
      </w:r>
      <w:r w:rsidR="00795DA4">
        <w:rPr>
          <w:color w:val="000000"/>
          <w:lang w:eastAsia="ru-RU"/>
        </w:rPr>
        <w:t xml:space="preserve"> Квота делегатів для участі у </w:t>
      </w:r>
      <w:r w:rsidR="00CA50C3">
        <w:rPr>
          <w:color w:val="000000"/>
          <w:lang w:eastAsia="ru-RU"/>
        </w:rPr>
        <w:t xml:space="preserve">Загальних </w:t>
      </w:r>
      <w:r w:rsidR="00795DA4">
        <w:rPr>
          <w:color w:val="000000"/>
          <w:lang w:eastAsia="ru-RU"/>
        </w:rPr>
        <w:t>зборах Організації встановлюється Правлінням</w:t>
      </w:r>
    </w:p>
    <w:p w:rsidR="00433BC9" w:rsidRDefault="00433BC9" w:rsidP="00844FBC">
      <w:pPr>
        <w:pStyle w:val="a7"/>
        <w:spacing w:before="0" w:beforeAutospacing="0" w:after="0" w:afterAutospacing="0" w:line="293" w:lineRule="atLeast"/>
        <w:ind w:firstLine="425"/>
        <w:jc w:val="both"/>
        <w:rPr>
          <w:color w:val="000000"/>
        </w:rPr>
      </w:pPr>
      <w:r w:rsidRPr="00433BC9">
        <w:rPr>
          <w:b/>
          <w:color w:val="000000"/>
          <w:lang w:eastAsia="ru-RU"/>
        </w:rPr>
        <w:t>4.3.</w:t>
      </w:r>
      <w:r>
        <w:rPr>
          <w:color w:val="000000"/>
          <w:lang w:eastAsia="ru-RU"/>
        </w:rPr>
        <w:t xml:space="preserve"> </w:t>
      </w:r>
      <w:r w:rsidR="00E6322C" w:rsidRPr="00E6322C">
        <w:rPr>
          <w:color w:val="000000"/>
        </w:rPr>
        <w:t>Загальні збори</w:t>
      </w:r>
      <w:r w:rsidR="001C3676">
        <w:rPr>
          <w:color w:val="000000"/>
        </w:rPr>
        <w:t xml:space="preserve"> Організації є повноважними за умови присутності 2</w:t>
      </w:r>
      <w:r w:rsidR="001C3676" w:rsidRPr="001C3676">
        <w:rPr>
          <w:color w:val="000000"/>
        </w:rPr>
        <w:t xml:space="preserve">/3 </w:t>
      </w:r>
      <w:r w:rsidR="001C3676">
        <w:rPr>
          <w:color w:val="000000"/>
        </w:rPr>
        <w:t xml:space="preserve">від загальної кількості делегатів від квоти, встановленої Правлінням для даних зборів. </w:t>
      </w:r>
    </w:p>
    <w:p w:rsidR="00433BC9" w:rsidRDefault="00433BC9" w:rsidP="00844FBC">
      <w:pPr>
        <w:pStyle w:val="a7"/>
        <w:spacing w:before="0" w:beforeAutospacing="0" w:after="0" w:afterAutospacing="0" w:line="293" w:lineRule="atLeast"/>
        <w:ind w:firstLine="425"/>
        <w:jc w:val="both"/>
        <w:rPr>
          <w:color w:val="000000"/>
        </w:rPr>
      </w:pPr>
      <w:r w:rsidRPr="00433BC9">
        <w:rPr>
          <w:b/>
          <w:color w:val="000000"/>
        </w:rPr>
        <w:t>4.4.</w:t>
      </w:r>
      <w:r>
        <w:rPr>
          <w:color w:val="000000"/>
        </w:rPr>
        <w:t xml:space="preserve"> </w:t>
      </w:r>
      <w:r w:rsidR="008B28A8">
        <w:rPr>
          <w:color w:val="000000"/>
        </w:rPr>
        <w:t>Правління</w:t>
      </w:r>
      <w:r w:rsidR="00E6322C" w:rsidRPr="00E6322C">
        <w:rPr>
          <w:color w:val="000000"/>
        </w:rPr>
        <w:t xml:space="preserve"> </w:t>
      </w:r>
      <w:proofErr w:type="spellStart"/>
      <w:r w:rsidR="00E6322C" w:rsidRPr="00E6322C">
        <w:rPr>
          <w:color w:val="000000"/>
        </w:rPr>
        <w:t>скликає</w:t>
      </w:r>
      <w:proofErr w:type="spellEnd"/>
      <w:r w:rsidR="00E6322C" w:rsidRPr="00E6322C">
        <w:rPr>
          <w:color w:val="000000"/>
        </w:rPr>
        <w:t xml:space="preserve"> позачергові Загальні збори на підставі власного рішення, а також у разі отримання п</w:t>
      </w:r>
      <w:r>
        <w:rPr>
          <w:color w:val="000000"/>
        </w:rPr>
        <w:t>исьмової вимоги не менше ніж 2/3</w:t>
      </w:r>
      <w:r w:rsidR="00E6322C" w:rsidRPr="00E6322C">
        <w:rPr>
          <w:color w:val="000000"/>
        </w:rPr>
        <w:t xml:space="preserve"> членів</w:t>
      </w:r>
      <w:r>
        <w:rPr>
          <w:color w:val="000000"/>
        </w:rPr>
        <w:t xml:space="preserve"> Організації</w:t>
      </w:r>
      <w:r w:rsidR="00E6322C" w:rsidRPr="00E6322C">
        <w:rPr>
          <w:color w:val="000000"/>
        </w:rPr>
        <w:t>.</w:t>
      </w:r>
    </w:p>
    <w:p w:rsidR="00433BC9" w:rsidRDefault="00433BC9" w:rsidP="00777C0D">
      <w:pPr>
        <w:pStyle w:val="a7"/>
        <w:spacing w:before="0" w:beforeAutospacing="0" w:after="0" w:afterAutospacing="0" w:line="293" w:lineRule="atLeast"/>
        <w:ind w:firstLine="425"/>
        <w:jc w:val="both"/>
        <w:rPr>
          <w:color w:val="000000"/>
        </w:rPr>
      </w:pPr>
      <w:r w:rsidRPr="00433BC9">
        <w:rPr>
          <w:b/>
          <w:color w:val="000000"/>
        </w:rPr>
        <w:t>4.</w:t>
      </w:r>
      <w:r w:rsidR="00795DA4">
        <w:rPr>
          <w:b/>
          <w:color w:val="000000"/>
        </w:rPr>
        <w:t>5</w:t>
      </w:r>
      <w:r w:rsidRPr="00433BC9">
        <w:rPr>
          <w:b/>
          <w:color w:val="000000"/>
        </w:rPr>
        <w:t>.</w:t>
      </w:r>
      <w:r>
        <w:rPr>
          <w:color w:val="000000"/>
        </w:rPr>
        <w:t xml:space="preserve"> </w:t>
      </w:r>
      <w:r w:rsidR="00E6322C" w:rsidRPr="00E6322C">
        <w:rPr>
          <w:color w:val="000000"/>
        </w:rPr>
        <w:t xml:space="preserve">Загальні збори приймають рішення простою більшістю голосів членів, які беруть участь у голосуванні. Рішення про внесення змін до статуту, саморозпуск </w:t>
      </w:r>
      <w:r w:rsidR="00777C0D">
        <w:rPr>
          <w:color w:val="000000"/>
        </w:rPr>
        <w:t xml:space="preserve">чи реорганізацію </w:t>
      </w:r>
      <w:r w:rsidR="00777C0D" w:rsidRPr="008301AB">
        <w:rPr>
          <w:color w:val="000000"/>
        </w:rPr>
        <w:t>приймається 3/4</w:t>
      </w:r>
      <w:r w:rsidR="00E6322C" w:rsidRPr="008301AB">
        <w:rPr>
          <w:color w:val="000000"/>
        </w:rPr>
        <w:t xml:space="preserve"> голосів членів, які беруть участь у голосуванні</w:t>
      </w:r>
      <w:r w:rsidR="00AE2D81" w:rsidRPr="008301AB">
        <w:rPr>
          <w:color w:val="000000"/>
        </w:rPr>
        <w:t>.</w:t>
      </w:r>
    </w:p>
    <w:p w:rsidR="00E6322C" w:rsidRPr="00E6322C" w:rsidRDefault="00433BC9" w:rsidP="00844FBC">
      <w:pPr>
        <w:pStyle w:val="a7"/>
        <w:spacing w:before="0" w:beforeAutospacing="0" w:after="0" w:afterAutospacing="0" w:line="293" w:lineRule="atLeast"/>
        <w:ind w:firstLine="425"/>
        <w:jc w:val="both"/>
        <w:rPr>
          <w:color w:val="000000"/>
          <w:lang w:eastAsia="ru-RU"/>
        </w:rPr>
      </w:pPr>
      <w:r w:rsidRPr="00433BC9">
        <w:rPr>
          <w:b/>
          <w:color w:val="000000"/>
        </w:rPr>
        <w:t>4.</w:t>
      </w:r>
      <w:r w:rsidR="00795DA4">
        <w:rPr>
          <w:b/>
          <w:color w:val="000000"/>
        </w:rPr>
        <w:t>6</w:t>
      </w:r>
      <w:r w:rsidRPr="00433BC9">
        <w:rPr>
          <w:b/>
          <w:color w:val="000000"/>
        </w:rPr>
        <w:t>.</w:t>
      </w:r>
      <w:r>
        <w:rPr>
          <w:color w:val="000000"/>
        </w:rPr>
        <w:t xml:space="preserve"> </w:t>
      </w:r>
      <w:r w:rsidR="00E6322C" w:rsidRPr="00E6322C">
        <w:rPr>
          <w:color w:val="000000"/>
        </w:rPr>
        <w:t>До виключної компетенції Загальних зборів належить прийняття рішень про:</w:t>
      </w:r>
    </w:p>
    <w:p w:rsidR="00E6322C" w:rsidRPr="00E6322C" w:rsidRDefault="00E6322C" w:rsidP="0053158B">
      <w:pPr>
        <w:numPr>
          <w:ilvl w:val="0"/>
          <w:numId w:val="3"/>
        </w:numPr>
        <w:tabs>
          <w:tab w:val="clear" w:pos="720"/>
          <w:tab w:val="num" w:pos="0"/>
        </w:tabs>
        <w:spacing w:line="293" w:lineRule="atLeast"/>
        <w:ind w:left="0" w:firstLine="425"/>
        <w:jc w:val="both"/>
        <w:rPr>
          <w:color w:val="000000"/>
          <w:sz w:val="24"/>
          <w:szCs w:val="24"/>
          <w:lang w:val="uk-UA"/>
        </w:rPr>
      </w:pPr>
      <w:r w:rsidRPr="00E6322C">
        <w:rPr>
          <w:color w:val="000000"/>
          <w:sz w:val="24"/>
          <w:szCs w:val="24"/>
          <w:lang w:val="uk-UA"/>
        </w:rPr>
        <w:t xml:space="preserve">затвердження змін і доповнень до Статуту; затвердження регламенту проведення </w:t>
      </w:r>
      <w:r w:rsidR="00AE2D81">
        <w:rPr>
          <w:color w:val="000000"/>
          <w:sz w:val="24"/>
          <w:szCs w:val="24"/>
          <w:lang w:val="uk-UA"/>
        </w:rPr>
        <w:t>Загальних зборів</w:t>
      </w:r>
      <w:r w:rsidRPr="00E6322C">
        <w:rPr>
          <w:color w:val="000000"/>
          <w:sz w:val="24"/>
          <w:szCs w:val="24"/>
          <w:lang w:val="uk-UA"/>
        </w:rPr>
        <w:t>;</w:t>
      </w:r>
    </w:p>
    <w:p w:rsidR="00E6322C" w:rsidRPr="00E6322C" w:rsidRDefault="00E6322C" w:rsidP="0053158B">
      <w:pPr>
        <w:numPr>
          <w:ilvl w:val="0"/>
          <w:numId w:val="3"/>
        </w:numPr>
        <w:tabs>
          <w:tab w:val="clear" w:pos="720"/>
          <w:tab w:val="num" w:pos="0"/>
        </w:tabs>
        <w:spacing w:line="293" w:lineRule="atLeast"/>
        <w:ind w:left="0" w:firstLine="426"/>
        <w:jc w:val="both"/>
        <w:rPr>
          <w:color w:val="000000"/>
          <w:sz w:val="24"/>
          <w:szCs w:val="24"/>
          <w:lang w:val="uk-UA"/>
        </w:rPr>
      </w:pPr>
      <w:r w:rsidRPr="00E6322C">
        <w:rPr>
          <w:color w:val="000000"/>
          <w:sz w:val="24"/>
          <w:szCs w:val="24"/>
          <w:lang w:val="uk-UA"/>
        </w:rPr>
        <w:lastRenderedPageBreak/>
        <w:t xml:space="preserve">затвердження основних напрямків, планів і програм діяльності </w:t>
      </w:r>
      <w:r w:rsidR="00AE2D81">
        <w:rPr>
          <w:color w:val="000000"/>
          <w:sz w:val="24"/>
          <w:szCs w:val="24"/>
          <w:lang w:val="uk-UA"/>
        </w:rPr>
        <w:t>Організації</w:t>
      </w:r>
      <w:r w:rsidRPr="00E6322C">
        <w:rPr>
          <w:color w:val="000000"/>
          <w:sz w:val="24"/>
          <w:szCs w:val="24"/>
          <w:lang w:val="uk-UA"/>
        </w:rPr>
        <w:t>;</w:t>
      </w:r>
    </w:p>
    <w:p w:rsidR="00E6322C" w:rsidRDefault="00E6322C" w:rsidP="0053158B">
      <w:pPr>
        <w:numPr>
          <w:ilvl w:val="0"/>
          <w:numId w:val="3"/>
        </w:numPr>
        <w:tabs>
          <w:tab w:val="clear" w:pos="720"/>
          <w:tab w:val="num" w:pos="0"/>
        </w:tabs>
        <w:spacing w:line="293" w:lineRule="atLeast"/>
        <w:ind w:left="0" w:firstLine="426"/>
        <w:jc w:val="both"/>
        <w:rPr>
          <w:color w:val="000000"/>
          <w:sz w:val="24"/>
          <w:szCs w:val="24"/>
          <w:lang w:val="uk-UA"/>
        </w:rPr>
      </w:pPr>
      <w:r w:rsidRPr="00E6322C">
        <w:rPr>
          <w:color w:val="000000"/>
          <w:sz w:val="24"/>
          <w:szCs w:val="24"/>
          <w:lang w:val="uk-UA"/>
        </w:rPr>
        <w:t>затвердження річних бюджетів, балансів, фінансових та інших звітів керівних органів;</w:t>
      </w:r>
    </w:p>
    <w:p w:rsidR="00795DA4" w:rsidRPr="00E6322C" w:rsidRDefault="00795DA4" w:rsidP="0053158B">
      <w:pPr>
        <w:numPr>
          <w:ilvl w:val="0"/>
          <w:numId w:val="3"/>
        </w:numPr>
        <w:tabs>
          <w:tab w:val="clear" w:pos="720"/>
          <w:tab w:val="num" w:pos="0"/>
        </w:tabs>
        <w:spacing w:line="293" w:lineRule="atLeast"/>
        <w:ind w:left="0" w:firstLine="426"/>
        <w:jc w:val="both"/>
        <w:rPr>
          <w:color w:val="000000"/>
          <w:sz w:val="24"/>
          <w:szCs w:val="24"/>
          <w:lang w:val="uk-UA"/>
        </w:rPr>
      </w:pPr>
      <w:r>
        <w:rPr>
          <w:color w:val="000000"/>
          <w:sz w:val="24"/>
          <w:szCs w:val="24"/>
          <w:lang w:val="uk-UA"/>
        </w:rPr>
        <w:t>обрання Голови Правління;</w:t>
      </w:r>
    </w:p>
    <w:p w:rsidR="00E6322C" w:rsidRPr="00E6322C" w:rsidRDefault="00E6322C" w:rsidP="0053158B">
      <w:pPr>
        <w:numPr>
          <w:ilvl w:val="0"/>
          <w:numId w:val="3"/>
        </w:numPr>
        <w:tabs>
          <w:tab w:val="clear" w:pos="720"/>
          <w:tab w:val="num" w:pos="0"/>
        </w:tabs>
        <w:spacing w:line="293" w:lineRule="atLeast"/>
        <w:ind w:left="0" w:firstLine="426"/>
        <w:jc w:val="both"/>
        <w:rPr>
          <w:color w:val="000000"/>
          <w:sz w:val="24"/>
          <w:szCs w:val="24"/>
          <w:lang w:val="uk-UA"/>
        </w:rPr>
      </w:pPr>
      <w:r w:rsidRPr="00E6322C">
        <w:rPr>
          <w:color w:val="000000"/>
          <w:sz w:val="24"/>
          <w:szCs w:val="24"/>
          <w:lang w:val="uk-UA"/>
        </w:rPr>
        <w:t xml:space="preserve">обрання членів </w:t>
      </w:r>
      <w:r w:rsidR="008B28A8">
        <w:rPr>
          <w:color w:val="000000"/>
          <w:sz w:val="24"/>
          <w:szCs w:val="24"/>
          <w:lang w:val="uk-UA"/>
        </w:rPr>
        <w:t>Правління</w:t>
      </w:r>
      <w:r w:rsidR="00AE2D81">
        <w:rPr>
          <w:color w:val="000000"/>
          <w:sz w:val="24"/>
          <w:szCs w:val="24"/>
          <w:lang w:val="uk-UA"/>
        </w:rPr>
        <w:t xml:space="preserve"> та Ревізійної комісії Організації;</w:t>
      </w:r>
    </w:p>
    <w:p w:rsidR="00E6322C" w:rsidRPr="00E6322C" w:rsidRDefault="00E6322C" w:rsidP="0053158B">
      <w:pPr>
        <w:numPr>
          <w:ilvl w:val="0"/>
          <w:numId w:val="3"/>
        </w:numPr>
        <w:tabs>
          <w:tab w:val="clear" w:pos="720"/>
          <w:tab w:val="num" w:pos="0"/>
        </w:tabs>
        <w:spacing w:line="293" w:lineRule="atLeast"/>
        <w:ind w:left="0" w:firstLine="426"/>
        <w:jc w:val="both"/>
        <w:rPr>
          <w:color w:val="000000"/>
          <w:sz w:val="24"/>
          <w:szCs w:val="24"/>
          <w:lang w:val="uk-UA"/>
        </w:rPr>
      </w:pPr>
      <w:r w:rsidRPr="00E6322C">
        <w:rPr>
          <w:color w:val="000000"/>
          <w:sz w:val="24"/>
          <w:szCs w:val="24"/>
          <w:lang w:val="uk-UA"/>
        </w:rPr>
        <w:t xml:space="preserve">участь </w:t>
      </w:r>
      <w:r w:rsidR="00AE2D81">
        <w:rPr>
          <w:color w:val="000000"/>
          <w:sz w:val="24"/>
          <w:szCs w:val="24"/>
          <w:lang w:val="uk-UA"/>
        </w:rPr>
        <w:t>Організації</w:t>
      </w:r>
      <w:r w:rsidRPr="00E6322C">
        <w:rPr>
          <w:color w:val="000000"/>
          <w:sz w:val="24"/>
          <w:szCs w:val="24"/>
          <w:lang w:val="uk-UA"/>
        </w:rPr>
        <w:t xml:space="preserve"> в інших юридичних особах, а також в об'єднаннях юридичних осіб;</w:t>
      </w:r>
    </w:p>
    <w:p w:rsidR="00E6322C" w:rsidRPr="00E6322C" w:rsidRDefault="00E6322C" w:rsidP="0053158B">
      <w:pPr>
        <w:numPr>
          <w:ilvl w:val="0"/>
          <w:numId w:val="3"/>
        </w:numPr>
        <w:tabs>
          <w:tab w:val="clear" w:pos="720"/>
          <w:tab w:val="num" w:pos="0"/>
        </w:tabs>
        <w:spacing w:line="293" w:lineRule="atLeast"/>
        <w:ind w:left="0" w:firstLine="426"/>
        <w:jc w:val="both"/>
        <w:rPr>
          <w:color w:val="000000"/>
          <w:sz w:val="24"/>
          <w:szCs w:val="24"/>
          <w:lang w:val="uk-UA"/>
        </w:rPr>
      </w:pPr>
      <w:r w:rsidRPr="00E6322C">
        <w:rPr>
          <w:color w:val="000000"/>
          <w:sz w:val="24"/>
          <w:szCs w:val="24"/>
          <w:lang w:val="uk-UA"/>
        </w:rPr>
        <w:t xml:space="preserve">створення і припинення відокремлених підрозділів </w:t>
      </w:r>
      <w:r w:rsidR="00AE2D81">
        <w:rPr>
          <w:color w:val="000000"/>
          <w:sz w:val="24"/>
          <w:szCs w:val="24"/>
          <w:lang w:val="uk-UA"/>
        </w:rPr>
        <w:t>Організації</w:t>
      </w:r>
      <w:r w:rsidRPr="00E6322C">
        <w:rPr>
          <w:color w:val="000000"/>
          <w:sz w:val="24"/>
          <w:szCs w:val="24"/>
          <w:lang w:val="uk-UA"/>
        </w:rPr>
        <w:t>;</w:t>
      </w:r>
    </w:p>
    <w:p w:rsidR="00E6322C" w:rsidRPr="00E6322C" w:rsidRDefault="00E6322C" w:rsidP="0053158B">
      <w:pPr>
        <w:numPr>
          <w:ilvl w:val="0"/>
          <w:numId w:val="3"/>
        </w:numPr>
        <w:tabs>
          <w:tab w:val="clear" w:pos="720"/>
          <w:tab w:val="num" w:pos="0"/>
        </w:tabs>
        <w:spacing w:line="293" w:lineRule="atLeast"/>
        <w:ind w:left="0" w:firstLine="426"/>
        <w:jc w:val="both"/>
        <w:rPr>
          <w:color w:val="000000"/>
          <w:sz w:val="24"/>
          <w:szCs w:val="24"/>
          <w:lang w:val="uk-UA"/>
        </w:rPr>
      </w:pPr>
      <w:r w:rsidRPr="00E6322C">
        <w:rPr>
          <w:color w:val="000000"/>
          <w:sz w:val="24"/>
          <w:szCs w:val="24"/>
          <w:lang w:val="uk-UA"/>
        </w:rPr>
        <w:t xml:space="preserve">проведення незалежного фінансового або іншого аудиту </w:t>
      </w:r>
      <w:r w:rsidR="00AE2D81">
        <w:rPr>
          <w:color w:val="000000"/>
          <w:sz w:val="24"/>
          <w:szCs w:val="24"/>
          <w:lang w:val="uk-UA"/>
        </w:rPr>
        <w:t>Організації</w:t>
      </w:r>
      <w:r w:rsidRPr="00E6322C">
        <w:rPr>
          <w:color w:val="000000"/>
          <w:sz w:val="24"/>
          <w:szCs w:val="24"/>
          <w:lang w:val="uk-UA"/>
        </w:rPr>
        <w:t>;</w:t>
      </w:r>
    </w:p>
    <w:p w:rsidR="00E6322C" w:rsidRPr="00E6322C" w:rsidRDefault="00E6322C" w:rsidP="0053158B">
      <w:pPr>
        <w:numPr>
          <w:ilvl w:val="0"/>
          <w:numId w:val="3"/>
        </w:numPr>
        <w:tabs>
          <w:tab w:val="clear" w:pos="720"/>
          <w:tab w:val="num" w:pos="0"/>
        </w:tabs>
        <w:spacing w:line="293" w:lineRule="atLeast"/>
        <w:ind w:left="0" w:firstLine="425"/>
        <w:jc w:val="both"/>
        <w:rPr>
          <w:color w:val="000000"/>
          <w:sz w:val="24"/>
          <w:szCs w:val="24"/>
          <w:lang w:val="uk-UA"/>
        </w:rPr>
      </w:pPr>
      <w:r w:rsidRPr="00E6322C">
        <w:rPr>
          <w:color w:val="000000"/>
          <w:sz w:val="24"/>
          <w:szCs w:val="24"/>
          <w:lang w:val="uk-UA"/>
        </w:rPr>
        <w:t>прийняття рішення про саморозпуск/реорганізацію.</w:t>
      </w:r>
    </w:p>
    <w:p w:rsidR="00844FBC" w:rsidRDefault="00844FBC" w:rsidP="00AE2D81">
      <w:pPr>
        <w:spacing w:line="293" w:lineRule="atLeast"/>
        <w:ind w:firstLine="425"/>
        <w:jc w:val="both"/>
        <w:rPr>
          <w:color w:val="000000"/>
          <w:sz w:val="24"/>
          <w:szCs w:val="24"/>
          <w:lang w:val="uk-UA"/>
        </w:rPr>
      </w:pPr>
      <w:r w:rsidRPr="00844FBC">
        <w:rPr>
          <w:b/>
          <w:color w:val="000000"/>
          <w:sz w:val="24"/>
          <w:szCs w:val="24"/>
          <w:lang w:val="uk-UA"/>
        </w:rPr>
        <w:t>4.</w:t>
      </w:r>
      <w:r w:rsidR="00795DA4">
        <w:rPr>
          <w:b/>
          <w:color w:val="000000"/>
          <w:sz w:val="24"/>
          <w:szCs w:val="24"/>
          <w:lang w:val="uk-UA"/>
        </w:rPr>
        <w:t>7</w:t>
      </w:r>
      <w:r w:rsidRPr="00844FBC">
        <w:rPr>
          <w:b/>
          <w:color w:val="000000"/>
          <w:sz w:val="24"/>
          <w:szCs w:val="24"/>
          <w:lang w:val="uk-UA"/>
        </w:rPr>
        <w:t>.</w:t>
      </w:r>
      <w:r>
        <w:rPr>
          <w:color w:val="000000"/>
          <w:sz w:val="24"/>
          <w:szCs w:val="24"/>
          <w:lang w:val="uk-UA"/>
        </w:rPr>
        <w:t xml:space="preserve"> </w:t>
      </w:r>
      <w:r w:rsidR="00E6322C" w:rsidRPr="00433BC9">
        <w:rPr>
          <w:color w:val="000000"/>
          <w:sz w:val="24"/>
          <w:szCs w:val="24"/>
          <w:lang w:val="uk-UA"/>
        </w:rPr>
        <w:t>Загальні збори</w:t>
      </w:r>
      <w:r>
        <w:rPr>
          <w:color w:val="000000"/>
          <w:sz w:val="24"/>
          <w:szCs w:val="24"/>
          <w:lang w:val="uk-UA"/>
        </w:rPr>
        <w:t xml:space="preserve"> мають</w:t>
      </w:r>
      <w:r w:rsidR="00E6322C" w:rsidRPr="00E6322C">
        <w:rPr>
          <w:color w:val="000000"/>
          <w:sz w:val="24"/>
          <w:szCs w:val="24"/>
          <w:lang w:val="uk-UA"/>
        </w:rPr>
        <w:t xml:space="preserve"> право приймати рішення з інших питань, які не належать до компетенції інших керівних органів </w:t>
      </w:r>
      <w:r w:rsidR="00DD0158" w:rsidRPr="00433BC9">
        <w:rPr>
          <w:color w:val="000000"/>
          <w:sz w:val="24"/>
          <w:szCs w:val="24"/>
          <w:lang w:val="uk-UA"/>
        </w:rPr>
        <w:t>Організації.</w:t>
      </w:r>
    </w:p>
    <w:p w:rsidR="00E6322C" w:rsidRPr="00AE2D81" w:rsidRDefault="00844FBC" w:rsidP="00AE2D81">
      <w:pPr>
        <w:spacing w:line="293" w:lineRule="atLeast"/>
        <w:ind w:firstLine="425"/>
        <w:jc w:val="both"/>
        <w:rPr>
          <w:color w:val="000000"/>
          <w:sz w:val="24"/>
          <w:szCs w:val="24"/>
          <w:lang w:val="uk-UA"/>
        </w:rPr>
      </w:pPr>
      <w:r w:rsidRPr="00844FBC">
        <w:rPr>
          <w:b/>
          <w:color w:val="000000"/>
          <w:sz w:val="24"/>
          <w:szCs w:val="24"/>
          <w:lang w:val="uk-UA"/>
        </w:rPr>
        <w:t>4.</w:t>
      </w:r>
      <w:r w:rsidR="00795DA4">
        <w:rPr>
          <w:b/>
          <w:color w:val="000000"/>
          <w:sz w:val="24"/>
          <w:szCs w:val="24"/>
          <w:lang w:val="uk-UA"/>
        </w:rPr>
        <w:t>8</w:t>
      </w:r>
      <w:r w:rsidRPr="00844FBC">
        <w:rPr>
          <w:b/>
          <w:color w:val="000000"/>
          <w:sz w:val="24"/>
          <w:szCs w:val="24"/>
          <w:lang w:val="uk-UA"/>
        </w:rPr>
        <w:t>.</w:t>
      </w:r>
      <w:r>
        <w:rPr>
          <w:color w:val="000000"/>
          <w:sz w:val="24"/>
          <w:szCs w:val="24"/>
          <w:lang w:val="uk-UA"/>
        </w:rPr>
        <w:t xml:space="preserve"> </w:t>
      </w:r>
      <w:r w:rsidR="00AE2D81">
        <w:rPr>
          <w:color w:val="000000"/>
          <w:sz w:val="24"/>
          <w:szCs w:val="24"/>
          <w:lang w:val="uk-UA"/>
        </w:rPr>
        <w:t xml:space="preserve">Рішення Загальних зборів </w:t>
      </w:r>
      <w:r w:rsidR="00E6322C" w:rsidRPr="00E6322C">
        <w:rPr>
          <w:color w:val="000000"/>
          <w:sz w:val="24"/>
          <w:szCs w:val="24"/>
          <w:lang w:val="uk-UA"/>
        </w:rPr>
        <w:t xml:space="preserve">оформлюються протоколом, який підписується </w:t>
      </w:r>
      <w:r w:rsidR="00795DA4">
        <w:rPr>
          <w:color w:val="000000"/>
          <w:sz w:val="24"/>
          <w:szCs w:val="24"/>
          <w:lang w:val="uk-UA"/>
        </w:rPr>
        <w:t>Головою зборів</w:t>
      </w:r>
      <w:r w:rsidR="00E6322C" w:rsidRPr="00E6322C">
        <w:rPr>
          <w:color w:val="000000"/>
          <w:sz w:val="24"/>
          <w:szCs w:val="24"/>
          <w:lang w:val="uk-UA"/>
        </w:rPr>
        <w:t xml:space="preserve"> та секретарем.</w:t>
      </w:r>
    </w:p>
    <w:p w:rsidR="00844FBC" w:rsidRDefault="00844FBC" w:rsidP="00844FBC">
      <w:pPr>
        <w:spacing w:line="293" w:lineRule="atLeast"/>
        <w:ind w:firstLine="426"/>
        <w:jc w:val="both"/>
        <w:rPr>
          <w:color w:val="000000"/>
          <w:sz w:val="24"/>
          <w:szCs w:val="24"/>
          <w:lang w:val="uk-UA"/>
        </w:rPr>
      </w:pPr>
      <w:r>
        <w:rPr>
          <w:b/>
          <w:bCs/>
          <w:color w:val="000000"/>
          <w:sz w:val="24"/>
          <w:szCs w:val="24"/>
          <w:bdr w:val="none" w:sz="0" w:space="0" w:color="auto" w:frame="1"/>
          <w:lang w:val="uk-UA"/>
        </w:rPr>
        <w:t>4.</w:t>
      </w:r>
      <w:r w:rsidR="00795DA4">
        <w:rPr>
          <w:b/>
          <w:bCs/>
          <w:color w:val="000000"/>
          <w:sz w:val="24"/>
          <w:szCs w:val="24"/>
          <w:bdr w:val="none" w:sz="0" w:space="0" w:color="auto" w:frame="1"/>
          <w:lang w:val="uk-UA"/>
        </w:rPr>
        <w:t>9</w:t>
      </w:r>
      <w:r>
        <w:rPr>
          <w:b/>
          <w:bCs/>
          <w:color w:val="000000"/>
          <w:sz w:val="24"/>
          <w:szCs w:val="24"/>
          <w:bdr w:val="none" w:sz="0" w:space="0" w:color="auto" w:frame="1"/>
          <w:lang w:val="uk-UA"/>
        </w:rPr>
        <w:t xml:space="preserve">. </w:t>
      </w:r>
      <w:r w:rsidR="008B28A8">
        <w:rPr>
          <w:bCs/>
          <w:color w:val="000000"/>
          <w:sz w:val="24"/>
          <w:szCs w:val="24"/>
          <w:bdr w:val="none" w:sz="0" w:space="0" w:color="auto" w:frame="1"/>
          <w:lang w:val="uk-UA"/>
        </w:rPr>
        <w:t>Правління</w:t>
      </w:r>
      <w:r w:rsidRPr="00844FBC">
        <w:rPr>
          <w:bCs/>
          <w:color w:val="000000"/>
          <w:sz w:val="24"/>
          <w:szCs w:val="24"/>
          <w:bdr w:val="none" w:sz="0" w:space="0" w:color="auto" w:frame="1"/>
          <w:lang w:val="uk-UA"/>
        </w:rPr>
        <w:t xml:space="preserve"> Організації</w:t>
      </w:r>
      <w:r w:rsidR="00DD0158" w:rsidRPr="00DD0158">
        <w:rPr>
          <w:bCs/>
          <w:color w:val="000000"/>
          <w:sz w:val="24"/>
          <w:szCs w:val="24"/>
          <w:bdr w:val="none" w:sz="0" w:space="0" w:color="auto" w:frame="1"/>
          <w:lang w:val="uk-UA"/>
        </w:rPr>
        <w:t xml:space="preserve"> є постійно діючим органом</w:t>
      </w:r>
      <w:r w:rsidR="00795DA4">
        <w:rPr>
          <w:bCs/>
          <w:color w:val="000000"/>
          <w:sz w:val="24"/>
          <w:szCs w:val="24"/>
          <w:bdr w:val="none" w:sz="0" w:space="0" w:color="auto" w:frame="1"/>
          <w:lang w:val="uk-UA"/>
        </w:rPr>
        <w:t xml:space="preserve"> управління</w:t>
      </w:r>
      <w:r w:rsidR="00DD0158" w:rsidRPr="00DD0158">
        <w:rPr>
          <w:bCs/>
          <w:color w:val="000000"/>
          <w:sz w:val="24"/>
          <w:szCs w:val="24"/>
          <w:bdr w:val="none" w:sz="0" w:space="0" w:color="auto" w:frame="1"/>
          <w:lang w:val="uk-UA"/>
        </w:rPr>
        <w:t xml:space="preserve"> </w:t>
      </w:r>
      <w:r w:rsidR="00DD0158" w:rsidRPr="00844FBC">
        <w:rPr>
          <w:bCs/>
          <w:color w:val="000000"/>
          <w:sz w:val="24"/>
          <w:szCs w:val="24"/>
          <w:bdr w:val="none" w:sz="0" w:space="0" w:color="auto" w:frame="1"/>
          <w:lang w:val="uk-UA"/>
        </w:rPr>
        <w:t>Організації</w:t>
      </w:r>
      <w:r w:rsidR="00DD0158" w:rsidRPr="00DD0158">
        <w:rPr>
          <w:bCs/>
          <w:color w:val="000000"/>
          <w:sz w:val="24"/>
          <w:szCs w:val="24"/>
          <w:bdr w:val="none" w:sz="0" w:space="0" w:color="auto" w:frame="1"/>
          <w:lang w:val="uk-UA"/>
        </w:rPr>
        <w:t xml:space="preserve"> в період між Загальними зборами</w:t>
      </w:r>
      <w:r w:rsidRPr="00844FBC">
        <w:rPr>
          <w:bCs/>
          <w:color w:val="000000"/>
          <w:sz w:val="24"/>
          <w:szCs w:val="24"/>
          <w:bdr w:val="none" w:sz="0" w:space="0" w:color="auto" w:frame="1"/>
          <w:lang w:val="uk-UA"/>
        </w:rPr>
        <w:t xml:space="preserve"> Організації.</w:t>
      </w:r>
    </w:p>
    <w:p w:rsidR="00844FBC" w:rsidRDefault="00844FBC" w:rsidP="00844FBC">
      <w:pPr>
        <w:spacing w:line="293" w:lineRule="atLeast"/>
        <w:ind w:firstLine="426"/>
        <w:jc w:val="both"/>
        <w:rPr>
          <w:color w:val="000000"/>
          <w:sz w:val="24"/>
          <w:szCs w:val="24"/>
          <w:lang w:val="uk-UA"/>
        </w:rPr>
      </w:pPr>
      <w:r w:rsidRPr="00844FBC">
        <w:rPr>
          <w:b/>
          <w:color w:val="000000"/>
          <w:sz w:val="24"/>
          <w:szCs w:val="24"/>
          <w:lang w:val="uk-UA"/>
        </w:rPr>
        <w:t>4.1</w:t>
      </w:r>
      <w:r w:rsidR="00795DA4">
        <w:rPr>
          <w:b/>
          <w:color w:val="000000"/>
          <w:sz w:val="24"/>
          <w:szCs w:val="24"/>
          <w:lang w:val="uk-UA"/>
        </w:rPr>
        <w:t>0</w:t>
      </w:r>
      <w:r w:rsidRPr="00844FBC">
        <w:rPr>
          <w:b/>
          <w:color w:val="000000"/>
          <w:sz w:val="24"/>
          <w:szCs w:val="24"/>
          <w:lang w:val="uk-UA"/>
        </w:rPr>
        <w:t>.</w:t>
      </w:r>
      <w:r>
        <w:rPr>
          <w:color w:val="000000"/>
          <w:sz w:val="24"/>
          <w:szCs w:val="24"/>
          <w:lang w:val="uk-UA"/>
        </w:rPr>
        <w:t xml:space="preserve"> </w:t>
      </w:r>
      <w:r w:rsidR="008B28A8">
        <w:rPr>
          <w:color w:val="000000"/>
          <w:sz w:val="24"/>
          <w:szCs w:val="24"/>
          <w:lang w:val="uk-UA"/>
        </w:rPr>
        <w:t>Правління</w:t>
      </w:r>
      <w:r>
        <w:rPr>
          <w:color w:val="000000"/>
          <w:sz w:val="24"/>
          <w:szCs w:val="24"/>
          <w:lang w:val="uk-UA"/>
        </w:rPr>
        <w:t xml:space="preserve"> Організації</w:t>
      </w:r>
      <w:r w:rsidR="00DD0158" w:rsidRPr="00DD0158">
        <w:rPr>
          <w:color w:val="000000"/>
          <w:sz w:val="24"/>
          <w:szCs w:val="24"/>
          <w:lang w:val="uk-UA"/>
        </w:rPr>
        <w:t xml:space="preserve"> обирається на </w:t>
      </w:r>
      <w:r w:rsidR="00795DA4">
        <w:rPr>
          <w:color w:val="000000"/>
          <w:sz w:val="24"/>
          <w:szCs w:val="24"/>
          <w:lang w:val="uk-UA"/>
        </w:rPr>
        <w:t>п'ять</w:t>
      </w:r>
      <w:r w:rsidR="00DD0158" w:rsidRPr="00DD0158">
        <w:rPr>
          <w:color w:val="000000"/>
          <w:sz w:val="24"/>
          <w:szCs w:val="24"/>
          <w:lang w:val="uk-UA"/>
        </w:rPr>
        <w:t xml:space="preserve"> рок</w:t>
      </w:r>
      <w:r w:rsidR="00795DA4">
        <w:rPr>
          <w:color w:val="000000"/>
          <w:sz w:val="24"/>
          <w:szCs w:val="24"/>
          <w:lang w:val="uk-UA"/>
        </w:rPr>
        <w:t xml:space="preserve">ів. Кількісний та персональний склад Правління визначається Загальними зборами Організації. </w:t>
      </w:r>
      <w:r w:rsidR="00DD0158" w:rsidRPr="00DD0158">
        <w:rPr>
          <w:color w:val="000000"/>
          <w:sz w:val="24"/>
          <w:szCs w:val="24"/>
          <w:lang w:val="uk-UA"/>
        </w:rPr>
        <w:t xml:space="preserve">Члени </w:t>
      </w:r>
      <w:r w:rsidR="008B28A8">
        <w:rPr>
          <w:color w:val="000000"/>
          <w:sz w:val="24"/>
          <w:szCs w:val="24"/>
          <w:lang w:val="uk-UA"/>
        </w:rPr>
        <w:t>Правління</w:t>
      </w:r>
      <w:r w:rsidR="00DD0158" w:rsidRPr="00DD0158">
        <w:rPr>
          <w:color w:val="000000"/>
          <w:sz w:val="24"/>
          <w:szCs w:val="24"/>
          <w:lang w:val="uk-UA"/>
        </w:rPr>
        <w:t xml:space="preserve"> можуть бути переобрані на наступний термін.</w:t>
      </w:r>
    </w:p>
    <w:p w:rsidR="00844FBC" w:rsidRDefault="00844FBC" w:rsidP="00844FBC">
      <w:pPr>
        <w:spacing w:line="293" w:lineRule="atLeast"/>
        <w:ind w:firstLine="426"/>
        <w:jc w:val="both"/>
        <w:rPr>
          <w:color w:val="000000"/>
          <w:sz w:val="24"/>
          <w:szCs w:val="24"/>
          <w:lang w:val="uk-UA"/>
        </w:rPr>
      </w:pPr>
      <w:r w:rsidRPr="00844FBC">
        <w:rPr>
          <w:b/>
          <w:color w:val="000000"/>
          <w:sz w:val="24"/>
          <w:szCs w:val="24"/>
          <w:lang w:val="uk-UA"/>
        </w:rPr>
        <w:t>4.1</w:t>
      </w:r>
      <w:r w:rsidR="00A84842">
        <w:rPr>
          <w:b/>
          <w:color w:val="000000"/>
          <w:sz w:val="24"/>
          <w:szCs w:val="24"/>
          <w:lang w:val="uk-UA"/>
        </w:rPr>
        <w:t>1</w:t>
      </w:r>
      <w:r w:rsidRPr="00844FBC">
        <w:rPr>
          <w:b/>
          <w:color w:val="000000"/>
          <w:sz w:val="24"/>
          <w:szCs w:val="24"/>
          <w:lang w:val="uk-UA"/>
        </w:rPr>
        <w:t>.</w:t>
      </w:r>
      <w:r>
        <w:rPr>
          <w:color w:val="000000"/>
          <w:sz w:val="24"/>
          <w:szCs w:val="24"/>
          <w:lang w:val="uk-UA"/>
        </w:rPr>
        <w:t xml:space="preserve"> </w:t>
      </w:r>
      <w:r w:rsidR="00DD0158" w:rsidRPr="00DD0158">
        <w:rPr>
          <w:color w:val="000000"/>
          <w:sz w:val="24"/>
          <w:szCs w:val="24"/>
          <w:lang w:val="uk-UA"/>
        </w:rPr>
        <w:t xml:space="preserve">Якщо член </w:t>
      </w:r>
      <w:r w:rsidR="008B28A8">
        <w:rPr>
          <w:color w:val="000000"/>
          <w:sz w:val="24"/>
          <w:szCs w:val="24"/>
          <w:lang w:val="uk-UA"/>
        </w:rPr>
        <w:t>Правління</w:t>
      </w:r>
      <w:r w:rsidR="00DD0158" w:rsidRPr="00DD0158">
        <w:rPr>
          <w:color w:val="000000"/>
          <w:sz w:val="24"/>
          <w:szCs w:val="24"/>
          <w:lang w:val="uk-UA"/>
        </w:rPr>
        <w:t xml:space="preserve"> подає письмову заяву про припинення повноважень або втрачає здатність виконувати обов'язки з інших причин - у зв'я</w:t>
      </w:r>
      <w:r>
        <w:rPr>
          <w:color w:val="000000"/>
          <w:sz w:val="24"/>
          <w:szCs w:val="24"/>
          <w:lang w:val="uk-UA"/>
        </w:rPr>
        <w:t xml:space="preserve">зку з чим кількість членів </w:t>
      </w:r>
      <w:r w:rsidR="008B28A8">
        <w:rPr>
          <w:color w:val="000000"/>
          <w:sz w:val="24"/>
          <w:szCs w:val="24"/>
          <w:lang w:val="uk-UA"/>
        </w:rPr>
        <w:t>Правління</w:t>
      </w:r>
      <w:r w:rsidR="00DD0158" w:rsidRPr="00DD0158">
        <w:rPr>
          <w:color w:val="000000"/>
          <w:sz w:val="24"/>
          <w:szCs w:val="24"/>
          <w:lang w:val="uk-UA"/>
        </w:rPr>
        <w:t xml:space="preserve"> стає менш</w:t>
      </w:r>
      <w:r w:rsidR="00CA50C3">
        <w:rPr>
          <w:color w:val="000000"/>
          <w:sz w:val="24"/>
          <w:szCs w:val="24"/>
          <w:lang w:val="uk-UA"/>
        </w:rPr>
        <w:t>ою</w:t>
      </w:r>
      <w:r w:rsidR="00DD0158" w:rsidRPr="00DD0158">
        <w:rPr>
          <w:color w:val="000000"/>
          <w:sz w:val="24"/>
          <w:szCs w:val="24"/>
          <w:lang w:val="uk-UA"/>
        </w:rPr>
        <w:t xml:space="preserve">, ніж визначено статутом, </w:t>
      </w:r>
      <w:r w:rsidR="008B28A8">
        <w:rPr>
          <w:color w:val="000000"/>
          <w:sz w:val="24"/>
          <w:szCs w:val="24"/>
          <w:lang w:val="uk-UA"/>
        </w:rPr>
        <w:t>Правління</w:t>
      </w:r>
      <w:r w:rsidR="00DD0158" w:rsidRPr="00DD0158">
        <w:rPr>
          <w:color w:val="000000"/>
          <w:sz w:val="24"/>
          <w:szCs w:val="24"/>
          <w:lang w:val="uk-UA"/>
        </w:rPr>
        <w:t xml:space="preserve"> більшістю голосів призначає</w:t>
      </w:r>
      <w:r>
        <w:rPr>
          <w:color w:val="000000"/>
          <w:sz w:val="24"/>
          <w:szCs w:val="24"/>
          <w:lang w:val="uk-UA"/>
        </w:rPr>
        <w:t xml:space="preserve"> (кооптує)</w:t>
      </w:r>
      <w:r w:rsidR="00DD0158" w:rsidRPr="00DD0158">
        <w:rPr>
          <w:color w:val="000000"/>
          <w:sz w:val="24"/>
          <w:szCs w:val="24"/>
          <w:lang w:val="uk-UA"/>
        </w:rPr>
        <w:t xml:space="preserve"> нового члена на строк до чергових Загальних зборів </w:t>
      </w:r>
      <w:r>
        <w:rPr>
          <w:color w:val="000000"/>
          <w:sz w:val="24"/>
          <w:szCs w:val="24"/>
          <w:lang w:val="uk-UA"/>
        </w:rPr>
        <w:t>Організації.</w:t>
      </w:r>
      <w:r w:rsidR="00DD0158" w:rsidRPr="00DD0158">
        <w:rPr>
          <w:color w:val="000000"/>
          <w:sz w:val="24"/>
          <w:szCs w:val="24"/>
          <w:lang w:val="uk-UA"/>
        </w:rPr>
        <w:t xml:space="preserve"> Рішення </w:t>
      </w:r>
      <w:r w:rsidR="008B28A8">
        <w:rPr>
          <w:color w:val="000000"/>
          <w:sz w:val="24"/>
          <w:szCs w:val="24"/>
          <w:lang w:val="uk-UA"/>
        </w:rPr>
        <w:t>Правління</w:t>
      </w:r>
      <w:r w:rsidR="00DD0158" w:rsidRPr="00DD0158">
        <w:rPr>
          <w:color w:val="000000"/>
          <w:sz w:val="24"/>
          <w:szCs w:val="24"/>
          <w:lang w:val="uk-UA"/>
        </w:rPr>
        <w:t xml:space="preserve">, прийняті у кооптованому складі, мають ту ж юридичну силу, що й рішення </w:t>
      </w:r>
      <w:r w:rsidR="008B28A8">
        <w:rPr>
          <w:color w:val="000000"/>
          <w:sz w:val="24"/>
          <w:szCs w:val="24"/>
          <w:lang w:val="uk-UA"/>
        </w:rPr>
        <w:t>Правління</w:t>
      </w:r>
      <w:r w:rsidR="00DD0158" w:rsidRPr="00DD0158">
        <w:rPr>
          <w:color w:val="000000"/>
          <w:sz w:val="24"/>
          <w:szCs w:val="24"/>
          <w:lang w:val="uk-UA"/>
        </w:rPr>
        <w:t>, обран</w:t>
      </w:r>
      <w:r>
        <w:rPr>
          <w:color w:val="000000"/>
          <w:sz w:val="24"/>
          <w:szCs w:val="24"/>
          <w:lang w:val="uk-UA"/>
        </w:rPr>
        <w:t>о</w:t>
      </w:r>
      <w:r w:rsidR="00A84842">
        <w:rPr>
          <w:color w:val="000000"/>
          <w:sz w:val="24"/>
          <w:szCs w:val="24"/>
          <w:lang w:val="uk-UA"/>
        </w:rPr>
        <w:t>го</w:t>
      </w:r>
      <w:r w:rsidR="00DD0158" w:rsidRPr="00DD0158">
        <w:rPr>
          <w:color w:val="000000"/>
          <w:sz w:val="24"/>
          <w:szCs w:val="24"/>
          <w:lang w:val="uk-UA"/>
        </w:rPr>
        <w:t xml:space="preserve"> </w:t>
      </w:r>
      <w:r>
        <w:rPr>
          <w:color w:val="000000"/>
          <w:sz w:val="24"/>
          <w:szCs w:val="24"/>
          <w:lang w:val="uk-UA"/>
        </w:rPr>
        <w:t>Загальними зборами.</w:t>
      </w:r>
    </w:p>
    <w:p w:rsidR="00DD0158" w:rsidRPr="00DD0158" w:rsidRDefault="00844FBC" w:rsidP="00844FBC">
      <w:pPr>
        <w:spacing w:line="293" w:lineRule="atLeast"/>
        <w:ind w:firstLine="426"/>
        <w:jc w:val="both"/>
        <w:rPr>
          <w:color w:val="000000"/>
          <w:sz w:val="24"/>
          <w:szCs w:val="24"/>
          <w:lang w:val="uk-UA"/>
        </w:rPr>
      </w:pPr>
      <w:r w:rsidRPr="00844FBC">
        <w:rPr>
          <w:b/>
          <w:color w:val="000000"/>
          <w:sz w:val="24"/>
          <w:szCs w:val="24"/>
          <w:lang w:val="uk-UA"/>
        </w:rPr>
        <w:t>4.1</w:t>
      </w:r>
      <w:r w:rsidR="00A84842">
        <w:rPr>
          <w:b/>
          <w:color w:val="000000"/>
          <w:sz w:val="24"/>
          <w:szCs w:val="24"/>
          <w:lang w:val="uk-UA"/>
        </w:rPr>
        <w:t>2</w:t>
      </w:r>
      <w:r w:rsidRPr="00844FBC">
        <w:rPr>
          <w:b/>
          <w:color w:val="000000"/>
          <w:sz w:val="24"/>
          <w:szCs w:val="24"/>
          <w:lang w:val="uk-UA"/>
        </w:rPr>
        <w:t>.</w:t>
      </w:r>
      <w:r>
        <w:rPr>
          <w:color w:val="000000"/>
          <w:sz w:val="24"/>
          <w:szCs w:val="24"/>
          <w:lang w:val="uk-UA"/>
        </w:rPr>
        <w:t xml:space="preserve"> </w:t>
      </w:r>
      <w:r w:rsidR="008B28A8">
        <w:rPr>
          <w:color w:val="000000"/>
          <w:sz w:val="24"/>
          <w:szCs w:val="24"/>
          <w:lang w:val="uk-UA"/>
        </w:rPr>
        <w:t>Правління</w:t>
      </w:r>
      <w:r>
        <w:rPr>
          <w:color w:val="000000"/>
          <w:sz w:val="24"/>
          <w:szCs w:val="24"/>
          <w:lang w:val="uk-UA"/>
        </w:rPr>
        <w:t xml:space="preserve"> Організації</w:t>
      </w:r>
      <w:r w:rsidR="00DD0158" w:rsidRPr="00DD0158">
        <w:rPr>
          <w:color w:val="000000"/>
          <w:sz w:val="24"/>
          <w:szCs w:val="24"/>
          <w:lang w:val="uk-UA"/>
        </w:rPr>
        <w:t xml:space="preserve"> має повноваження:</w:t>
      </w:r>
    </w:p>
    <w:p w:rsidR="00DD0158" w:rsidRPr="00DD0158" w:rsidRDefault="00DD0158" w:rsidP="0053158B">
      <w:pPr>
        <w:numPr>
          <w:ilvl w:val="0"/>
          <w:numId w:val="4"/>
        </w:numPr>
        <w:tabs>
          <w:tab w:val="clear" w:pos="720"/>
          <w:tab w:val="num" w:pos="0"/>
        </w:tabs>
        <w:spacing w:line="293" w:lineRule="atLeast"/>
        <w:ind w:left="0" w:firstLine="426"/>
        <w:jc w:val="both"/>
        <w:rPr>
          <w:color w:val="000000"/>
          <w:sz w:val="24"/>
          <w:szCs w:val="24"/>
          <w:lang w:val="uk-UA"/>
        </w:rPr>
      </w:pPr>
      <w:r w:rsidRPr="00DD0158">
        <w:rPr>
          <w:color w:val="000000"/>
          <w:sz w:val="24"/>
          <w:szCs w:val="24"/>
          <w:lang w:val="uk-UA"/>
        </w:rPr>
        <w:t xml:space="preserve">визначати конкретні завдання і форми діяльності громадського об'єднання згідно зі статутом та рішеннями </w:t>
      </w:r>
      <w:r w:rsidR="00AE2D81">
        <w:rPr>
          <w:color w:val="000000"/>
          <w:sz w:val="24"/>
          <w:szCs w:val="24"/>
          <w:lang w:val="uk-UA"/>
        </w:rPr>
        <w:t>Загальних зборів</w:t>
      </w:r>
      <w:r w:rsidRPr="00DD0158">
        <w:rPr>
          <w:color w:val="000000"/>
          <w:sz w:val="24"/>
          <w:szCs w:val="24"/>
          <w:lang w:val="uk-UA"/>
        </w:rPr>
        <w:t>;</w:t>
      </w:r>
    </w:p>
    <w:p w:rsidR="00DD0158" w:rsidRPr="00DD0158" w:rsidRDefault="00DD0158" w:rsidP="0053158B">
      <w:pPr>
        <w:numPr>
          <w:ilvl w:val="0"/>
          <w:numId w:val="4"/>
        </w:numPr>
        <w:tabs>
          <w:tab w:val="clear" w:pos="720"/>
          <w:tab w:val="num" w:pos="0"/>
        </w:tabs>
        <w:spacing w:line="293" w:lineRule="atLeast"/>
        <w:ind w:left="0" w:firstLine="426"/>
        <w:jc w:val="both"/>
        <w:rPr>
          <w:color w:val="000000"/>
          <w:sz w:val="24"/>
          <w:szCs w:val="24"/>
          <w:lang w:val="uk-UA"/>
        </w:rPr>
      </w:pPr>
      <w:r w:rsidRPr="00DD0158">
        <w:rPr>
          <w:color w:val="000000"/>
          <w:sz w:val="24"/>
          <w:szCs w:val="24"/>
          <w:lang w:val="uk-UA"/>
        </w:rPr>
        <w:t xml:space="preserve">затверджувати і змінювати оперативні і фінансові плани, складати річні бюджети, баланси і звіти </w:t>
      </w:r>
      <w:r w:rsidR="00AE2D81">
        <w:rPr>
          <w:color w:val="000000"/>
          <w:sz w:val="24"/>
          <w:szCs w:val="24"/>
          <w:lang w:val="uk-UA"/>
        </w:rPr>
        <w:t>Організації</w:t>
      </w:r>
      <w:r w:rsidRPr="00DD0158">
        <w:rPr>
          <w:color w:val="000000"/>
          <w:sz w:val="24"/>
          <w:szCs w:val="24"/>
          <w:lang w:val="uk-UA"/>
        </w:rPr>
        <w:t>;</w:t>
      </w:r>
    </w:p>
    <w:p w:rsidR="00DD0158" w:rsidRPr="00DD0158" w:rsidRDefault="00DD0158" w:rsidP="0053158B">
      <w:pPr>
        <w:numPr>
          <w:ilvl w:val="0"/>
          <w:numId w:val="4"/>
        </w:numPr>
        <w:tabs>
          <w:tab w:val="clear" w:pos="720"/>
          <w:tab w:val="num" w:pos="0"/>
        </w:tabs>
        <w:spacing w:line="293" w:lineRule="atLeast"/>
        <w:ind w:left="0" w:firstLine="426"/>
        <w:jc w:val="both"/>
        <w:rPr>
          <w:color w:val="000000"/>
          <w:sz w:val="24"/>
          <w:szCs w:val="24"/>
          <w:lang w:val="uk-UA"/>
        </w:rPr>
      </w:pPr>
      <w:r w:rsidRPr="00DD0158">
        <w:rPr>
          <w:color w:val="000000"/>
          <w:sz w:val="24"/>
          <w:szCs w:val="24"/>
          <w:lang w:val="uk-UA"/>
        </w:rPr>
        <w:t>встановлювати порядок фінансування та інших форм реалізації статутних завдань</w:t>
      </w:r>
      <w:r w:rsidR="00A84842">
        <w:rPr>
          <w:color w:val="000000"/>
          <w:sz w:val="24"/>
          <w:szCs w:val="24"/>
          <w:lang w:val="uk-UA"/>
        </w:rPr>
        <w:t>, в тому числі встановлювати розмір та порядок внесення членських внесків та встановлювати порядок їх використання</w:t>
      </w:r>
      <w:r w:rsidRPr="00DD0158">
        <w:rPr>
          <w:color w:val="000000"/>
          <w:sz w:val="24"/>
          <w:szCs w:val="24"/>
          <w:lang w:val="uk-UA"/>
        </w:rPr>
        <w:t>;</w:t>
      </w:r>
    </w:p>
    <w:p w:rsidR="00DD0158" w:rsidRDefault="00DD0158" w:rsidP="0053158B">
      <w:pPr>
        <w:numPr>
          <w:ilvl w:val="0"/>
          <w:numId w:val="4"/>
        </w:numPr>
        <w:tabs>
          <w:tab w:val="clear" w:pos="720"/>
          <w:tab w:val="num" w:pos="0"/>
        </w:tabs>
        <w:spacing w:line="293" w:lineRule="atLeast"/>
        <w:ind w:left="0" w:firstLine="426"/>
        <w:jc w:val="both"/>
        <w:rPr>
          <w:color w:val="000000"/>
          <w:sz w:val="24"/>
          <w:szCs w:val="24"/>
          <w:lang w:val="uk-UA"/>
        </w:rPr>
      </w:pPr>
      <w:r w:rsidRPr="00DD0158">
        <w:rPr>
          <w:color w:val="000000"/>
          <w:sz w:val="24"/>
          <w:szCs w:val="24"/>
          <w:lang w:val="uk-UA"/>
        </w:rPr>
        <w:t xml:space="preserve">приймати рішення про заснування і припинення підприємств, установ, організацій, а також про придбання і розпорядження нерухомим майном </w:t>
      </w:r>
      <w:r w:rsidR="00AE2D81">
        <w:rPr>
          <w:color w:val="000000"/>
          <w:sz w:val="24"/>
          <w:szCs w:val="24"/>
          <w:lang w:val="uk-UA"/>
        </w:rPr>
        <w:t>Організації</w:t>
      </w:r>
      <w:r w:rsidRPr="00DD0158">
        <w:rPr>
          <w:color w:val="000000"/>
          <w:sz w:val="24"/>
          <w:szCs w:val="24"/>
          <w:lang w:val="uk-UA"/>
        </w:rPr>
        <w:t>;</w:t>
      </w:r>
    </w:p>
    <w:p w:rsidR="00A84842" w:rsidRPr="00DD0158" w:rsidRDefault="00A84842" w:rsidP="0053158B">
      <w:pPr>
        <w:numPr>
          <w:ilvl w:val="0"/>
          <w:numId w:val="4"/>
        </w:numPr>
        <w:tabs>
          <w:tab w:val="clear" w:pos="720"/>
          <w:tab w:val="num" w:pos="0"/>
        </w:tabs>
        <w:spacing w:line="293" w:lineRule="atLeast"/>
        <w:ind w:left="0" w:firstLine="426"/>
        <w:jc w:val="both"/>
        <w:rPr>
          <w:color w:val="000000"/>
          <w:sz w:val="24"/>
          <w:szCs w:val="24"/>
          <w:lang w:val="uk-UA"/>
        </w:rPr>
      </w:pPr>
      <w:r>
        <w:rPr>
          <w:color w:val="000000"/>
          <w:sz w:val="24"/>
          <w:szCs w:val="24"/>
          <w:lang w:val="uk-UA"/>
        </w:rPr>
        <w:t>робити подання Загальним зборам Організації щодо кандидатури на посаду Голови Правління Організації;</w:t>
      </w:r>
    </w:p>
    <w:p w:rsidR="00DD0158" w:rsidRPr="00DD0158" w:rsidRDefault="00DD0158" w:rsidP="0053158B">
      <w:pPr>
        <w:numPr>
          <w:ilvl w:val="0"/>
          <w:numId w:val="4"/>
        </w:numPr>
        <w:tabs>
          <w:tab w:val="clear" w:pos="720"/>
          <w:tab w:val="num" w:pos="0"/>
        </w:tabs>
        <w:spacing w:line="293" w:lineRule="atLeast"/>
        <w:ind w:left="0" w:firstLine="426"/>
        <w:jc w:val="both"/>
        <w:rPr>
          <w:color w:val="000000"/>
          <w:sz w:val="24"/>
          <w:szCs w:val="24"/>
          <w:lang w:val="uk-UA"/>
        </w:rPr>
      </w:pPr>
      <w:r w:rsidRPr="00DD0158">
        <w:rPr>
          <w:color w:val="000000"/>
          <w:sz w:val="24"/>
          <w:szCs w:val="24"/>
          <w:lang w:val="uk-UA"/>
        </w:rPr>
        <w:t>затверджувати символіку, визначати порядок її використання і зберігання;</w:t>
      </w:r>
    </w:p>
    <w:p w:rsidR="00844FBC" w:rsidRDefault="00DD0158" w:rsidP="0053158B">
      <w:pPr>
        <w:numPr>
          <w:ilvl w:val="0"/>
          <w:numId w:val="4"/>
        </w:numPr>
        <w:tabs>
          <w:tab w:val="clear" w:pos="720"/>
          <w:tab w:val="num" w:pos="0"/>
        </w:tabs>
        <w:spacing w:line="293" w:lineRule="atLeast"/>
        <w:ind w:left="0" w:firstLine="426"/>
        <w:jc w:val="both"/>
        <w:rPr>
          <w:color w:val="000000"/>
          <w:sz w:val="24"/>
          <w:szCs w:val="24"/>
          <w:lang w:val="uk-UA"/>
        </w:rPr>
      </w:pPr>
      <w:r w:rsidRPr="00DD0158">
        <w:rPr>
          <w:color w:val="000000"/>
          <w:sz w:val="24"/>
          <w:szCs w:val="24"/>
          <w:lang w:val="uk-UA"/>
        </w:rPr>
        <w:t>затверджувати зразки та описи бланків, штампів, печаток.</w:t>
      </w:r>
    </w:p>
    <w:p w:rsidR="00200BB8" w:rsidRDefault="00844FBC" w:rsidP="00200BB8">
      <w:pPr>
        <w:spacing w:line="293" w:lineRule="atLeast"/>
        <w:ind w:firstLine="426"/>
        <w:jc w:val="both"/>
        <w:rPr>
          <w:color w:val="000000"/>
          <w:sz w:val="24"/>
          <w:szCs w:val="24"/>
          <w:lang w:val="uk-UA"/>
        </w:rPr>
      </w:pPr>
      <w:r w:rsidRPr="00844FBC">
        <w:rPr>
          <w:b/>
          <w:color w:val="000000"/>
          <w:sz w:val="24"/>
          <w:szCs w:val="24"/>
          <w:lang w:val="uk-UA"/>
        </w:rPr>
        <w:t>4.1</w:t>
      </w:r>
      <w:r w:rsidR="00A84842">
        <w:rPr>
          <w:b/>
          <w:color w:val="000000"/>
          <w:sz w:val="24"/>
          <w:szCs w:val="24"/>
          <w:lang w:val="uk-UA"/>
        </w:rPr>
        <w:t>3</w:t>
      </w:r>
      <w:r w:rsidRPr="00844FBC">
        <w:rPr>
          <w:b/>
          <w:color w:val="000000"/>
          <w:sz w:val="24"/>
          <w:szCs w:val="24"/>
          <w:lang w:val="uk-UA"/>
        </w:rPr>
        <w:t>.</w:t>
      </w:r>
      <w:r>
        <w:rPr>
          <w:color w:val="000000"/>
          <w:sz w:val="24"/>
          <w:szCs w:val="24"/>
          <w:lang w:val="uk-UA"/>
        </w:rPr>
        <w:t xml:space="preserve"> </w:t>
      </w:r>
      <w:r w:rsidR="00DD0158" w:rsidRPr="00DD0158">
        <w:rPr>
          <w:color w:val="000000"/>
          <w:sz w:val="24"/>
          <w:szCs w:val="24"/>
          <w:lang w:val="uk-UA"/>
        </w:rPr>
        <w:t xml:space="preserve">Засідання </w:t>
      </w:r>
      <w:r w:rsidR="008B28A8">
        <w:rPr>
          <w:color w:val="000000"/>
          <w:sz w:val="24"/>
          <w:szCs w:val="24"/>
          <w:lang w:val="uk-UA"/>
        </w:rPr>
        <w:t>Правління</w:t>
      </w:r>
      <w:r w:rsidR="00DD0158" w:rsidRPr="00DD0158">
        <w:rPr>
          <w:color w:val="000000"/>
          <w:sz w:val="24"/>
          <w:szCs w:val="24"/>
          <w:lang w:val="uk-UA"/>
        </w:rPr>
        <w:t xml:space="preserve"> скликаються </w:t>
      </w:r>
      <w:r w:rsidR="00A84842">
        <w:rPr>
          <w:color w:val="000000"/>
          <w:sz w:val="24"/>
          <w:szCs w:val="24"/>
          <w:lang w:val="uk-UA"/>
        </w:rPr>
        <w:t>Головою Правління</w:t>
      </w:r>
      <w:r w:rsidR="00DD0158" w:rsidRPr="00DD0158">
        <w:rPr>
          <w:color w:val="000000"/>
          <w:sz w:val="24"/>
          <w:szCs w:val="24"/>
          <w:lang w:val="uk-UA"/>
        </w:rPr>
        <w:t xml:space="preserve"> не рідше одного разу на три місяці, або протягом п'ятьох робочих днів після одерж</w:t>
      </w:r>
      <w:r w:rsidR="00200BB8">
        <w:rPr>
          <w:color w:val="000000"/>
          <w:sz w:val="24"/>
          <w:szCs w:val="24"/>
          <w:lang w:val="uk-UA"/>
        </w:rPr>
        <w:t xml:space="preserve">ання письмової заяви члена </w:t>
      </w:r>
      <w:r w:rsidR="008B28A8">
        <w:rPr>
          <w:color w:val="000000"/>
          <w:sz w:val="24"/>
          <w:szCs w:val="24"/>
          <w:lang w:val="uk-UA"/>
        </w:rPr>
        <w:t>Правління</w:t>
      </w:r>
      <w:r w:rsidR="00DD0158" w:rsidRPr="00DD0158">
        <w:rPr>
          <w:color w:val="000000"/>
          <w:sz w:val="24"/>
          <w:szCs w:val="24"/>
          <w:lang w:val="uk-UA"/>
        </w:rPr>
        <w:t xml:space="preserve"> про необхідність скликання засідання </w:t>
      </w:r>
      <w:r w:rsidR="008B28A8">
        <w:rPr>
          <w:color w:val="000000"/>
          <w:sz w:val="24"/>
          <w:szCs w:val="24"/>
          <w:lang w:val="uk-UA"/>
        </w:rPr>
        <w:t>Правління</w:t>
      </w:r>
      <w:r w:rsidR="00200BB8">
        <w:rPr>
          <w:color w:val="000000"/>
          <w:sz w:val="24"/>
          <w:szCs w:val="24"/>
          <w:lang w:val="uk-UA"/>
        </w:rPr>
        <w:t>.</w:t>
      </w:r>
    </w:p>
    <w:p w:rsidR="00200BB8" w:rsidRDefault="00200BB8" w:rsidP="00200BB8">
      <w:pPr>
        <w:spacing w:line="293" w:lineRule="atLeast"/>
        <w:ind w:firstLine="426"/>
        <w:jc w:val="both"/>
        <w:rPr>
          <w:color w:val="000000"/>
          <w:sz w:val="24"/>
          <w:szCs w:val="24"/>
          <w:lang w:val="uk-UA"/>
        </w:rPr>
      </w:pPr>
      <w:r w:rsidRPr="00200BB8">
        <w:rPr>
          <w:b/>
          <w:color w:val="000000"/>
          <w:sz w:val="24"/>
          <w:szCs w:val="24"/>
          <w:lang w:val="uk-UA"/>
        </w:rPr>
        <w:t>4.1</w:t>
      </w:r>
      <w:r w:rsidR="00A84842">
        <w:rPr>
          <w:b/>
          <w:color w:val="000000"/>
          <w:sz w:val="24"/>
          <w:szCs w:val="24"/>
          <w:lang w:val="uk-UA"/>
        </w:rPr>
        <w:t>4</w:t>
      </w:r>
      <w:r w:rsidRPr="00200BB8">
        <w:rPr>
          <w:b/>
          <w:color w:val="000000"/>
          <w:sz w:val="24"/>
          <w:szCs w:val="24"/>
          <w:lang w:val="uk-UA"/>
        </w:rPr>
        <w:t>.</w:t>
      </w:r>
      <w:r>
        <w:rPr>
          <w:color w:val="000000"/>
          <w:sz w:val="24"/>
          <w:szCs w:val="24"/>
          <w:lang w:val="uk-UA"/>
        </w:rPr>
        <w:t xml:space="preserve"> </w:t>
      </w:r>
      <w:r w:rsidR="00DD0158" w:rsidRPr="00DD0158">
        <w:rPr>
          <w:color w:val="000000"/>
          <w:sz w:val="24"/>
          <w:szCs w:val="24"/>
          <w:lang w:val="uk-UA"/>
        </w:rPr>
        <w:t>З</w:t>
      </w:r>
      <w:r w:rsidR="00AE2D81">
        <w:rPr>
          <w:color w:val="000000"/>
          <w:sz w:val="24"/>
          <w:szCs w:val="24"/>
          <w:lang w:val="uk-UA"/>
        </w:rPr>
        <w:t xml:space="preserve">асідання </w:t>
      </w:r>
      <w:r w:rsidR="008B28A8">
        <w:rPr>
          <w:color w:val="000000"/>
          <w:sz w:val="24"/>
          <w:szCs w:val="24"/>
          <w:lang w:val="uk-UA"/>
        </w:rPr>
        <w:t>Правління</w:t>
      </w:r>
      <w:r w:rsidR="00AE2D81">
        <w:rPr>
          <w:color w:val="000000"/>
          <w:sz w:val="24"/>
          <w:szCs w:val="24"/>
          <w:lang w:val="uk-UA"/>
        </w:rPr>
        <w:t xml:space="preserve"> правомочне, коли в ньому беруть</w:t>
      </w:r>
      <w:r w:rsidR="00DD0158" w:rsidRPr="00DD0158">
        <w:rPr>
          <w:color w:val="000000"/>
          <w:sz w:val="24"/>
          <w:szCs w:val="24"/>
          <w:lang w:val="uk-UA"/>
        </w:rPr>
        <w:t xml:space="preserve"> участь більшість членів.</w:t>
      </w:r>
    </w:p>
    <w:p w:rsidR="00200BB8" w:rsidRDefault="00200BB8" w:rsidP="00200BB8">
      <w:pPr>
        <w:spacing w:line="293" w:lineRule="atLeast"/>
        <w:ind w:firstLine="426"/>
        <w:jc w:val="both"/>
        <w:rPr>
          <w:color w:val="000000"/>
          <w:sz w:val="24"/>
          <w:szCs w:val="24"/>
          <w:lang w:val="uk-UA"/>
        </w:rPr>
      </w:pPr>
      <w:r w:rsidRPr="00200BB8">
        <w:rPr>
          <w:b/>
          <w:color w:val="000000"/>
          <w:sz w:val="24"/>
          <w:szCs w:val="24"/>
          <w:lang w:val="uk-UA"/>
        </w:rPr>
        <w:t>4.1</w:t>
      </w:r>
      <w:r w:rsidR="00A84842">
        <w:rPr>
          <w:b/>
          <w:color w:val="000000"/>
          <w:sz w:val="24"/>
          <w:szCs w:val="24"/>
          <w:lang w:val="uk-UA"/>
        </w:rPr>
        <w:t>5</w:t>
      </w:r>
      <w:r w:rsidRPr="00200BB8">
        <w:rPr>
          <w:b/>
          <w:color w:val="000000"/>
          <w:sz w:val="24"/>
          <w:szCs w:val="24"/>
          <w:lang w:val="uk-UA"/>
        </w:rPr>
        <w:t>.</w:t>
      </w:r>
      <w:r>
        <w:rPr>
          <w:color w:val="000000"/>
          <w:sz w:val="24"/>
          <w:szCs w:val="24"/>
          <w:lang w:val="uk-UA"/>
        </w:rPr>
        <w:t xml:space="preserve"> </w:t>
      </w:r>
      <w:r w:rsidR="00DD0158" w:rsidRPr="00DD0158">
        <w:rPr>
          <w:color w:val="000000"/>
          <w:sz w:val="24"/>
          <w:szCs w:val="24"/>
          <w:lang w:val="uk-UA"/>
        </w:rPr>
        <w:t xml:space="preserve">Рішення </w:t>
      </w:r>
      <w:r w:rsidR="008B28A8">
        <w:rPr>
          <w:color w:val="000000"/>
          <w:sz w:val="24"/>
          <w:szCs w:val="24"/>
          <w:lang w:val="uk-UA"/>
        </w:rPr>
        <w:t>Правління</w:t>
      </w:r>
      <w:r w:rsidR="00DD0158" w:rsidRPr="00DD0158">
        <w:rPr>
          <w:color w:val="000000"/>
          <w:sz w:val="24"/>
          <w:szCs w:val="24"/>
          <w:lang w:val="uk-UA"/>
        </w:rPr>
        <w:t xml:space="preserve"> приймаються простою більшістю голосів осіб, які беруть участь у голосуванні, якщо </w:t>
      </w:r>
      <w:r w:rsidR="008B28A8">
        <w:rPr>
          <w:color w:val="000000"/>
          <w:sz w:val="24"/>
          <w:szCs w:val="24"/>
          <w:lang w:val="uk-UA"/>
        </w:rPr>
        <w:t>Правління</w:t>
      </w:r>
      <w:r w:rsidR="00DD0158" w:rsidRPr="00DD0158">
        <w:rPr>
          <w:color w:val="000000"/>
          <w:sz w:val="24"/>
          <w:szCs w:val="24"/>
          <w:lang w:val="uk-UA"/>
        </w:rPr>
        <w:t xml:space="preserve"> не визначить кваліфіковану більшість. Рішення </w:t>
      </w:r>
      <w:r w:rsidR="008B28A8">
        <w:rPr>
          <w:color w:val="000000"/>
          <w:sz w:val="24"/>
          <w:szCs w:val="24"/>
          <w:lang w:val="uk-UA"/>
        </w:rPr>
        <w:t>Правління</w:t>
      </w:r>
      <w:r w:rsidR="00DD0158" w:rsidRPr="00DD0158">
        <w:rPr>
          <w:color w:val="000000"/>
          <w:sz w:val="24"/>
          <w:szCs w:val="24"/>
          <w:lang w:val="uk-UA"/>
        </w:rPr>
        <w:t xml:space="preserve"> оформлюються протоколом та зберігаються Секретарем.</w:t>
      </w:r>
    </w:p>
    <w:p w:rsidR="00200BB8" w:rsidRDefault="00200BB8" w:rsidP="00200BB8">
      <w:pPr>
        <w:spacing w:line="293" w:lineRule="atLeast"/>
        <w:ind w:firstLine="426"/>
        <w:jc w:val="both"/>
        <w:rPr>
          <w:color w:val="000000"/>
          <w:sz w:val="24"/>
          <w:szCs w:val="24"/>
          <w:lang w:val="uk-UA"/>
        </w:rPr>
      </w:pPr>
      <w:r w:rsidRPr="00200BB8">
        <w:rPr>
          <w:b/>
          <w:color w:val="000000"/>
          <w:sz w:val="24"/>
          <w:szCs w:val="24"/>
          <w:lang w:val="uk-UA"/>
        </w:rPr>
        <w:t>4.1</w:t>
      </w:r>
      <w:r w:rsidR="00A84842">
        <w:rPr>
          <w:b/>
          <w:color w:val="000000"/>
          <w:sz w:val="24"/>
          <w:szCs w:val="24"/>
          <w:lang w:val="uk-UA"/>
        </w:rPr>
        <w:t>6</w:t>
      </w:r>
      <w:r w:rsidRPr="00200BB8">
        <w:rPr>
          <w:b/>
          <w:color w:val="000000"/>
          <w:sz w:val="24"/>
          <w:szCs w:val="24"/>
          <w:lang w:val="uk-UA"/>
        </w:rPr>
        <w:t>.</w:t>
      </w:r>
      <w:r>
        <w:rPr>
          <w:color w:val="000000"/>
          <w:sz w:val="24"/>
          <w:szCs w:val="24"/>
          <w:lang w:val="uk-UA"/>
        </w:rPr>
        <w:t xml:space="preserve"> </w:t>
      </w:r>
      <w:r w:rsidR="00A84842">
        <w:rPr>
          <w:bCs/>
          <w:color w:val="000000"/>
          <w:sz w:val="24"/>
          <w:szCs w:val="24"/>
          <w:bdr w:val="none" w:sz="0" w:space="0" w:color="auto" w:frame="1"/>
          <w:lang w:val="uk-UA"/>
        </w:rPr>
        <w:t>Голова Правління</w:t>
      </w:r>
      <w:r w:rsidR="00DD0158" w:rsidRPr="00433BC9">
        <w:rPr>
          <w:color w:val="000000"/>
          <w:sz w:val="24"/>
          <w:szCs w:val="24"/>
          <w:lang w:val="uk-UA"/>
        </w:rPr>
        <w:t> </w:t>
      </w:r>
      <w:r w:rsidR="00AE2D81">
        <w:rPr>
          <w:color w:val="000000"/>
          <w:sz w:val="24"/>
          <w:szCs w:val="24"/>
          <w:lang w:val="uk-UA"/>
        </w:rPr>
        <w:t xml:space="preserve"> </w:t>
      </w:r>
      <w:r w:rsidR="00DD0158" w:rsidRPr="00DD0158">
        <w:rPr>
          <w:color w:val="000000"/>
          <w:sz w:val="24"/>
          <w:szCs w:val="24"/>
          <w:lang w:val="uk-UA"/>
        </w:rPr>
        <w:t xml:space="preserve">здійснює керівництво поточною діяльністю </w:t>
      </w:r>
      <w:r>
        <w:rPr>
          <w:color w:val="000000"/>
          <w:sz w:val="24"/>
          <w:szCs w:val="24"/>
          <w:lang w:val="uk-UA"/>
        </w:rPr>
        <w:t>Організації</w:t>
      </w:r>
      <w:r w:rsidR="00DD0158" w:rsidRPr="00DD0158">
        <w:rPr>
          <w:color w:val="000000"/>
          <w:sz w:val="24"/>
          <w:szCs w:val="24"/>
          <w:lang w:val="uk-UA"/>
        </w:rPr>
        <w:t xml:space="preserve"> відповідно до законодавства, Статуту, рішень керівних органів управління.</w:t>
      </w:r>
    </w:p>
    <w:p w:rsidR="00DD0158" w:rsidRPr="00DD0158" w:rsidRDefault="00200BB8" w:rsidP="00200BB8">
      <w:pPr>
        <w:spacing w:line="293" w:lineRule="atLeast"/>
        <w:ind w:firstLine="426"/>
        <w:jc w:val="both"/>
        <w:rPr>
          <w:color w:val="000000"/>
          <w:sz w:val="24"/>
          <w:szCs w:val="24"/>
          <w:lang w:val="uk-UA"/>
        </w:rPr>
      </w:pPr>
      <w:r w:rsidRPr="00200BB8">
        <w:rPr>
          <w:b/>
          <w:color w:val="000000"/>
          <w:sz w:val="24"/>
          <w:szCs w:val="24"/>
          <w:lang w:val="uk-UA"/>
        </w:rPr>
        <w:t>4.1</w:t>
      </w:r>
      <w:r w:rsidR="00A84842">
        <w:rPr>
          <w:b/>
          <w:color w:val="000000"/>
          <w:sz w:val="24"/>
          <w:szCs w:val="24"/>
          <w:lang w:val="uk-UA"/>
        </w:rPr>
        <w:t>7</w:t>
      </w:r>
      <w:r w:rsidRPr="00200BB8">
        <w:rPr>
          <w:b/>
          <w:color w:val="000000"/>
          <w:sz w:val="24"/>
          <w:szCs w:val="24"/>
          <w:lang w:val="uk-UA"/>
        </w:rPr>
        <w:t>.</w:t>
      </w:r>
      <w:r>
        <w:rPr>
          <w:color w:val="000000"/>
          <w:sz w:val="24"/>
          <w:szCs w:val="24"/>
          <w:lang w:val="uk-UA"/>
        </w:rPr>
        <w:t xml:space="preserve"> </w:t>
      </w:r>
      <w:r w:rsidR="00A84842">
        <w:rPr>
          <w:bCs/>
          <w:color w:val="000000"/>
          <w:sz w:val="24"/>
          <w:szCs w:val="24"/>
          <w:bdr w:val="none" w:sz="0" w:space="0" w:color="auto" w:frame="1"/>
          <w:lang w:val="uk-UA"/>
        </w:rPr>
        <w:t>Голова Правління</w:t>
      </w:r>
      <w:r w:rsidR="00A84842" w:rsidRPr="00DD0158">
        <w:rPr>
          <w:color w:val="000000"/>
          <w:sz w:val="24"/>
          <w:szCs w:val="24"/>
          <w:lang w:val="uk-UA"/>
        </w:rPr>
        <w:t xml:space="preserve"> </w:t>
      </w:r>
      <w:r w:rsidR="00A84842">
        <w:rPr>
          <w:color w:val="000000"/>
          <w:sz w:val="24"/>
          <w:szCs w:val="24"/>
          <w:lang w:val="uk-UA"/>
        </w:rPr>
        <w:t>обирається</w:t>
      </w:r>
      <w:r w:rsidR="00DD0158" w:rsidRPr="00DD0158">
        <w:rPr>
          <w:color w:val="000000"/>
          <w:sz w:val="24"/>
          <w:szCs w:val="24"/>
          <w:lang w:val="uk-UA"/>
        </w:rPr>
        <w:t xml:space="preserve"> </w:t>
      </w:r>
      <w:r>
        <w:rPr>
          <w:color w:val="000000"/>
          <w:sz w:val="24"/>
          <w:szCs w:val="24"/>
          <w:lang w:val="uk-UA"/>
        </w:rPr>
        <w:t>Загальними зборами</w:t>
      </w:r>
      <w:r w:rsidR="00A84842">
        <w:rPr>
          <w:color w:val="000000"/>
          <w:sz w:val="24"/>
          <w:szCs w:val="24"/>
          <w:lang w:val="uk-UA"/>
        </w:rPr>
        <w:t xml:space="preserve"> Організації строком на п’ять років, відкритим голосуванням із числа осіб, визначених рішенням Правління. Загальні збори Організації мають</w:t>
      </w:r>
      <w:r w:rsidR="00DD0158" w:rsidRPr="00DD0158">
        <w:rPr>
          <w:color w:val="000000"/>
          <w:sz w:val="24"/>
          <w:szCs w:val="24"/>
          <w:lang w:val="uk-UA"/>
        </w:rPr>
        <w:t xml:space="preserve"> право достроково припинити повноваження </w:t>
      </w:r>
      <w:r w:rsidR="00CA50C3">
        <w:rPr>
          <w:color w:val="000000"/>
          <w:sz w:val="24"/>
          <w:szCs w:val="24"/>
          <w:lang w:val="uk-UA"/>
        </w:rPr>
        <w:t>Голови Правління</w:t>
      </w:r>
      <w:r w:rsidR="00DD0158" w:rsidRPr="00DD0158">
        <w:rPr>
          <w:color w:val="000000"/>
          <w:sz w:val="24"/>
          <w:szCs w:val="24"/>
          <w:lang w:val="uk-UA"/>
        </w:rPr>
        <w:t xml:space="preserve"> на підставі:</w:t>
      </w:r>
    </w:p>
    <w:p w:rsidR="00DD0158" w:rsidRPr="00DD0158" w:rsidRDefault="00DD0158" w:rsidP="0053158B">
      <w:pPr>
        <w:numPr>
          <w:ilvl w:val="0"/>
          <w:numId w:val="5"/>
        </w:numPr>
        <w:spacing w:line="293" w:lineRule="atLeast"/>
        <w:ind w:left="0" w:firstLine="426"/>
        <w:jc w:val="both"/>
        <w:rPr>
          <w:color w:val="000000"/>
          <w:sz w:val="24"/>
          <w:szCs w:val="24"/>
          <w:lang w:val="uk-UA"/>
        </w:rPr>
      </w:pPr>
      <w:r w:rsidRPr="00DD0158">
        <w:rPr>
          <w:color w:val="000000"/>
          <w:sz w:val="24"/>
          <w:szCs w:val="24"/>
          <w:lang w:val="uk-UA"/>
        </w:rPr>
        <w:t xml:space="preserve">письмової заяви </w:t>
      </w:r>
      <w:r w:rsidR="00CA50C3">
        <w:rPr>
          <w:color w:val="000000"/>
          <w:sz w:val="24"/>
          <w:szCs w:val="24"/>
          <w:lang w:val="uk-UA"/>
        </w:rPr>
        <w:t>Голови Правління</w:t>
      </w:r>
      <w:r w:rsidRPr="00DD0158">
        <w:rPr>
          <w:color w:val="000000"/>
          <w:sz w:val="24"/>
          <w:szCs w:val="24"/>
          <w:lang w:val="uk-UA"/>
        </w:rPr>
        <w:t>;</w:t>
      </w:r>
    </w:p>
    <w:p w:rsidR="00DD0158" w:rsidRPr="00DD0158" w:rsidRDefault="00DD0158" w:rsidP="0053158B">
      <w:pPr>
        <w:numPr>
          <w:ilvl w:val="0"/>
          <w:numId w:val="5"/>
        </w:numPr>
        <w:spacing w:line="293" w:lineRule="atLeast"/>
        <w:ind w:left="0" w:firstLine="426"/>
        <w:jc w:val="both"/>
        <w:rPr>
          <w:color w:val="000000"/>
          <w:sz w:val="24"/>
          <w:szCs w:val="24"/>
          <w:lang w:val="uk-UA"/>
        </w:rPr>
      </w:pPr>
      <w:r w:rsidRPr="00DD0158">
        <w:rPr>
          <w:color w:val="000000"/>
          <w:sz w:val="24"/>
          <w:szCs w:val="24"/>
          <w:lang w:val="uk-UA"/>
        </w:rPr>
        <w:t xml:space="preserve">вступу </w:t>
      </w:r>
      <w:r w:rsidR="00CA50C3">
        <w:rPr>
          <w:color w:val="000000"/>
          <w:sz w:val="24"/>
          <w:szCs w:val="24"/>
          <w:lang w:val="uk-UA"/>
        </w:rPr>
        <w:t>Голови Правління</w:t>
      </w:r>
      <w:r w:rsidRPr="00DD0158">
        <w:rPr>
          <w:color w:val="000000"/>
          <w:sz w:val="24"/>
          <w:szCs w:val="24"/>
          <w:lang w:val="uk-UA"/>
        </w:rPr>
        <w:t xml:space="preserve"> на державну або іншу публічну службу;</w:t>
      </w:r>
    </w:p>
    <w:p w:rsidR="00200BB8" w:rsidRDefault="00DD0158" w:rsidP="0053158B">
      <w:pPr>
        <w:numPr>
          <w:ilvl w:val="0"/>
          <w:numId w:val="5"/>
        </w:numPr>
        <w:spacing w:line="293" w:lineRule="atLeast"/>
        <w:ind w:left="0" w:firstLine="426"/>
        <w:jc w:val="both"/>
        <w:rPr>
          <w:color w:val="000000"/>
          <w:sz w:val="24"/>
          <w:szCs w:val="24"/>
          <w:lang w:val="uk-UA"/>
        </w:rPr>
      </w:pPr>
      <w:r w:rsidRPr="00DD0158">
        <w:rPr>
          <w:color w:val="000000"/>
          <w:sz w:val="24"/>
          <w:szCs w:val="24"/>
          <w:lang w:val="uk-UA"/>
        </w:rPr>
        <w:lastRenderedPageBreak/>
        <w:t xml:space="preserve">завдання рішеннями, діями або бездіяльністю </w:t>
      </w:r>
      <w:r w:rsidR="00CA50C3">
        <w:rPr>
          <w:color w:val="000000"/>
          <w:sz w:val="24"/>
          <w:szCs w:val="24"/>
          <w:lang w:val="uk-UA"/>
        </w:rPr>
        <w:t>Голови Правління</w:t>
      </w:r>
      <w:r w:rsidRPr="00DD0158">
        <w:rPr>
          <w:color w:val="000000"/>
          <w:sz w:val="24"/>
          <w:szCs w:val="24"/>
          <w:lang w:val="uk-UA"/>
        </w:rPr>
        <w:t xml:space="preserve"> значної майнової або немайнової шкоди громадського об'єднання.</w:t>
      </w:r>
    </w:p>
    <w:p w:rsidR="00200BB8" w:rsidRDefault="00200BB8" w:rsidP="00200BB8">
      <w:pPr>
        <w:spacing w:line="293" w:lineRule="atLeast"/>
        <w:ind w:firstLine="426"/>
        <w:jc w:val="both"/>
        <w:rPr>
          <w:color w:val="000000"/>
          <w:sz w:val="24"/>
          <w:szCs w:val="24"/>
          <w:lang w:val="uk-UA"/>
        </w:rPr>
      </w:pPr>
      <w:r w:rsidRPr="00200BB8">
        <w:rPr>
          <w:b/>
          <w:color w:val="000000"/>
          <w:sz w:val="24"/>
          <w:szCs w:val="24"/>
          <w:lang w:val="uk-UA"/>
        </w:rPr>
        <w:t>4.</w:t>
      </w:r>
      <w:r w:rsidR="00CA50C3">
        <w:rPr>
          <w:b/>
          <w:color w:val="000000"/>
          <w:sz w:val="24"/>
          <w:szCs w:val="24"/>
          <w:lang w:val="uk-UA"/>
        </w:rPr>
        <w:t>18</w:t>
      </w:r>
      <w:r w:rsidRPr="00200BB8">
        <w:rPr>
          <w:b/>
          <w:color w:val="000000"/>
          <w:sz w:val="24"/>
          <w:szCs w:val="24"/>
          <w:lang w:val="uk-UA"/>
        </w:rPr>
        <w:t>.</w:t>
      </w:r>
      <w:r>
        <w:rPr>
          <w:color w:val="000000"/>
          <w:sz w:val="24"/>
          <w:szCs w:val="24"/>
          <w:lang w:val="uk-UA"/>
        </w:rPr>
        <w:t xml:space="preserve"> </w:t>
      </w:r>
      <w:r w:rsidR="00DD0158" w:rsidRPr="00DD0158">
        <w:rPr>
          <w:color w:val="000000"/>
          <w:sz w:val="24"/>
          <w:szCs w:val="24"/>
          <w:lang w:val="uk-UA"/>
        </w:rPr>
        <w:t xml:space="preserve">До призначення або заміщення </w:t>
      </w:r>
      <w:r w:rsidR="00A84842">
        <w:rPr>
          <w:color w:val="000000"/>
          <w:sz w:val="24"/>
          <w:szCs w:val="24"/>
          <w:lang w:val="uk-UA"/>
        </w:rPr>
        <w:t>Голови Правління</w:t>
      </w:r>
      <w:r w:rsidR="00DD0158" w:rsidRPr="00DD0158">
        <w:rPr>
          <w:color w:val="000000"/>
          <w:sz w:val="24"/>
          <w:szCs w:val="24"/>
          <w:lang w:val="uk-UA"/>
        </w:rPr>
        <w:t xml:space="preserve"> його повноваження здійснює </w:t>
      </w:r>
      <w:r>
        <w:rPr>
          <w:color w:val="000000"/>
          <w:sz w:val="24"/>
          <w:szCs w:val="24"/>
          <w:lang w:val="uk-UA"/>
        </w:rPr>
        <w:t>його заступник.</w:t>
      </w:r>
    </w:p>
    <w:p w:rsidR="00DD0158" w:rsidRPr="00DD0158" w:rsidRDefault="00200BB8" w:rsidP="00200BB8">
      <w:pPr>
        <w:spacing w:line="293" w:lineRule="atLeast"/>
        <w:ind w:firstLine="426"/>
        <w:jc w:val="both"/>
        <w:rPr>
          <w:color w:val="000000"/>
          <w:sz w:val="24"/>
          <w:szCs w:val="24"/>
          <w:lang w:val="uk-UA"/>
        </w:rPr>
      </w:pPr>
      <w:r w:rsidRPr="00200BB8">
        <w:rPr>
          <w:b/>
          <w:color w:val="000000"/>
          <w:sz w:val="24"/>
          <w:szCs w:val="24"/>
          <w:lang w:val="uk-UA"/>
        </w:rPr>
        <w:t>4.</w:t>
      </w:r>
      <w:r w:rsidR="00CA50C3">
        <w:rPr>
          <w:b/>
          <w:color w:val="000000"/>
          <w:sz w:val="24"/>
          <w:szCs w:val="24"/>
          <w:lang w:val="uk-UA"/>
        </w:rPr>
        <w:t>19</w:t>
      </w:r>
      <w:r w:rsidRPr="00200BB8">
        <w:rPr>
          <w:b/>
          <w:color w:val="000000"/>
          <w:sz w:val="24"/>
          <w:szCs w:val="24"/>
          <w:lang w:val="uk-UA"/>
        </w:rPr>
        <w:t>.</w:t>
      </w:r>
      <w:r>
        <w:rPr>
          <w:color w:val="000000"/>
          <w:sz w:val="24"/>
          <w:szCs w:val="24"/>
          <w:lang w:val="uk-UA"/>
        </w:rPr>
        <w:t xml:space="preserve"> </w:t>
      </w:r>
      <w:r w:rsidR="00A84842">
        <w:rPr>
          <w:bCs/>
          <w:color w:val="000000"/>
          <w:sz w:val="24"/>
          <w:szCs w:val="24"/>
          <w:bdr w:val="none" w:sz="0" w:space="0" w:color="auto" w:frame="1"/>
          <w:lang w:val="uk-UA"/>
        </w:rPr>
        <w:t>Голова Правління</w:t>
      </w:r>
      <w:r w:rsidR="00DD0158" w:rsidRPr="00DD0158">
        <w:rPr>
          <w:color w:val="000000"/>
          <w:sz w:val="24"/>
          <w:szCs w:val="24"/>
          <w:lang w:val="uk-UA"/>
        </w:rPr>
        <w:t xml:space="preserve"> має повноваження:</w:t>
      </w:r>
    </w:p>
    <w:p w:rsidR="00DD0158" w:rsidRPr="00DD0158" w:rsidRDefault="00DD0158" w:rsidP="0053158B">
      <w:pPr>
        <w:numPr>
          <w:ilvl w:val="0"/>
          <w:numId w:val="6"/>
        </w:numPr>
        <w:spacing w:line="293" w:lineRule="atLeast"/>
        <w:ind w:left="0" w:firstLine="426"/>
        <w:jc w:val="both"/>
        <w:rPr>
          <w:color w:val="000000"/>
          <w:sz w:val="24"/>
          <w:szCs w:val="24"/>
          <w:lang w:val="uk-UA"/>
        </w:rPr>
      </w:pPr>
      <w:r w:rsidRPr="00DD0158">
        <w:rPr>
          <w:color w:val="000000"/>
          <w:sz w:val="24"/>
          <w:szCs w:val="24"/>
          <w:lang w:val="uk-UA"/>
        </w:rPr>
        <w:t xml:space="preserve">офіційно представляти </w:t>
      </w:r>
      <w:r w:rsidR="00200BB8">
        <w:rPr>
          <w:color w:val="000000"/>
          <w:sz w:val="24"/>
          <w:szCs w:val="24"/>
          <w:lang w:val="uk-UA"/>
        </w:rPr>
        <w:t>Організацію</w:t>
      </w:r>
      <w:r w:rsidRPr="00DD0158">
        <w:rPr>
          <w:color w:val="000000"/>
          <w:sz w:val="24"/>
          <w:szCs w:val="24"/>
          <w:lang w:val="uk-UA"/>
        </w:rPr>
        <w:t xml:space="preserve"> без довіреності в органах державної влади, органах місцевого самоврядування, а також у відносинах з іншими особами в Україні та в інших державах;</w:t>
      </w:r>
    </w:p>
    <w:p w:rsidR="00DD0158" w:rsidRPr="00DD0158" w:rsidRDefault="00DD0158" w:rsidP="0053158B">
      <w:pPr>
        <w:numPr>
          <w:ilvl w:val="0"/>
          <w:numId w:val="6"/>
        </w:numPr>
        <w:spacing w:line="293" w:lineRule="atLeast"/>
        <w:ind w:left="0" w:firstLine="426"/>
        <w:jc w:val="both"/>
        <w:rPr>
          <w:color w:val="000000"/>
          <w:sz w:val="24"/>
          <w:szCs w:val="24"/>
          <w:lang w:val="uk-UA"/>
        </w:rPr>
      </w:pPr>
      <w:r w:rsidRPr="00DD0158">
        <w:rPr>
          <w:color w:val="000000"/>
          <w:sz w:val="24"/>
          <w:szCs w:val="24"/>
          <w:lang w:val="uk-UA"/>
        </w:rPr>
        <w:t xml:space="preserve">укладати від імені </w:t>
      </w:r>
      <w:r w:rsidR="00200BB8">
        <w:rPr>
          <w:color w:val="000000"/>
          <w:sz w:val="24"/>
          <w:szCs w:val="24"/>
          <w:lang w:val="uk-UA"/>
        </w:rPr>
        <w:t>Організації</w:t>
      </w:r>
      <w:r w:rsidRPr="00DD0158">
        <w:rPr>
          <w:color w:val="000000"/>
          <w:sz w:val="24"/>
          <w:szCs w:val="24"/>
          <w:lang w:val="uk-UA"/>
        </w:rPr>
        <w:t xml:space="preserve"> договори та інші правочини;</w:t>
      </w:r>
    </w:p>
    <w:p w:rsidR="00DD0158" w:rsidRPr="00DD0158" w:rsidRDefault="00DD0158" w:rsidP="0053158B">
      <w:pPr>
        <w:numPr>
          <w:ilvl w:val="0"/>
          <w:numId w:val="6"/>
        </w:numPr>
        <w:spacing w:line="293" w:lineRule="atLeast"/>
        <w:ind w:left="0" w:firstLine="426"/>
        <w:jc w:val="both"/>
        <w:rPr>
          <w:color w:val="000000"/>
          <w:sz w:val="24"/>
          <w:szCs w:val="24"/>
          <w:lang w:val="uk-UA"/>
        </w:rPr>
      </w:pPr>
      <w:r w:rsidRPr="00DD0158">
        <w:rPr>
          <w:color w:val="000000"/>
          <w:sz w:val="24"/>
          <w:szCs w:val="24"/>
          <w:lang w:val="uk-UA"/>
        </w:rPr>
        <w:t xml:space="preserve">забезпечувати виконання рішень і доручень керівних органів управління </w:t>
      </w:r>
      <w:r w:rsidR="00200BB8">
        <w:rPr>
          <w:color w:val="000000"/>
          <w:sz w:val="24"/>
          <w:szCs w:val="24"/>
          <w:lang w:val="uk-UA"/>
        </w:rPr>
        <w:t>Організації</w:t>
      </w:r>
      <w:r w:rsidRPr="00DD0158">
        <w:rPr>
          <w:color w:val="000000"/>
          <w:sz w:val="24"/>
          <w:szCs w:val="24"/>
          <w:lang w:val="uk-UA"/>
        </w:rPr>
        <w:t>;</w:t>
      </w:r>
    </w:p>
    <w:p w:rsidR="00DD0158" w:rsidRPr="00DD0158" w:rsidRDefault="00DD0158" w:rsidP="0053158B">
      <w:pPr>
        <w:numPr>
          <w:ilvl w:val="0"/>
          <w:numId w:val="6"/>
        </w:numPr>
        <w:spacing w:line="293" w:lineRule="atLeast"/>
        <w:ind w:left="0" w:firstLine="426"/>
        <w:jc w:val="both"/>
        <w:rPr>
          <w:color w:val="000000"/>
          <w:sz w:val="24"/>
          <w:szCs w:val="24"/>
          <w:lang w:val="uk-UA"/>
        </w:rPr>
      </w:pPr>
      <w:r w:rsidRPr="00DD0158">
        <w:rPr>
          <w:color w:val="000000"/>
          <w:sz w:val="24"/>
          <w:szCs w:val="24"/>
          <w:lang w:val="uk-UA"/>
        </w:rPr>
        <w:t xml:space="preserve">відкривати і закривати рахунки </w:t>
      </w:r>
      <w:r w:rsidR="00200BB8">
        <w:rPr>
          <w:color w:val="000000"/>
          <w:sz w:val="24"/>
          <w:szCs w:val="24"/>
          <w:lang w:val="uk-UA"/>
        </w:rPr>
        <w:t>Організації</w:t>
      </w:r>
      <w:r w:rsidRPr="00DD0158">
        <w:rPr>
          <w:color w:val="000000"/>
          <w:sz w:val="24"/>
          <w:szCs w:val="24"/>
          <w:lang w:val="uk-UA"/>
        </w:rPr>
        <w:t xml:space="preserve"> в банках та інших фінансових установах, підписувати банківські та інші фінансові документи;</w:t>
      </w:r>
    </w:p>
    <w:p w:rsidR="00DD0158" w:rsidRPr="00DD0158" w:rsidRDefault="00DD0158" w:rsidP="0053158B">
      <w:pPr>
        <w:numPr>
          <w:ilvl w:val="0"/>
          <w:numId w:val="6"/>
        </w:numPr>
        <w:spacing w:line="293" w:lineRule="atLeast"/>
        <w:ind w:left="0" w:firstLine="426"/>
        <w:jc w:val="both"/>
        <w:rPr>
          <w:color w:val="000000"/>
          <w:sz w:val="24"/>
          <w:szCs w:val="24"/>
          <w:lang w:val="uk-UA"/>
        </w:rPr>
      </w:pPr>
      <w:r w:rsidRPr="00DD0158">
        <w:rPr>
          <w:color w:val="000000"/>
          <w:sz w:val="24"/>
          <w:szCs w:val="24"/>
          <w:lang w:val="uk-UA"/>
        </w:rPr>
        <w:t xml:space="preserve">затверджувати штатний розклад, укладати трудові та цивільно-правові договори, звільняти працівників згідно з законодавством, видавати накази та інші обов'язкові для працівників </w:t>
      </w:r>
      <w:r w:rsidR="00200BB8">
        <w:rPr>
          <w:color w:val="000000"/>
          <w:sz w:val="24"/>
          <w:szCs w:val="24"/>
          <w:lang w:val="uk-UA"/>
        </w:rPr>
        <w:t>Організації</w:t>
      </w:r>
      <w:r w:rsidRPr="00DD0158">
        <w:rPr>
          <w:color w:val="000000"/>
          <w:sz w:val="24"/>
          <w:szCs w:val="24"/>
          <w:lang w:val="uk-UA"/>
        </w:rPr>
        <w:t xml:space="preserve"> акти і керувати їхньою діяльністю;</w:t>
      </w:r>
    </w:p>
    <w:p w:rsidR="00DD0158" w:rsidRPr="00DD0158" w:rsidRDefault="00DD0158" w:rsidP="0053158B">
      <w:pPr>
        <w:numPr>
          <w:ilvl w:val="0"/>
          <w:numId w:val="6"/>
        </w:numPr>
        <w:spacing w:line="293" w:lineRule="atLeast"/>
        <w:ind w:left="0" w:firstLine="426"/>
        <w:jc w:val="both"/>
        <w:rPr>
          <w:color w:val="000000"/>
          <w:sz w:val="24"/>
          <w:szCs w:val="24"/>
          <w:lang w:val="uk-UA"/>
        </w:rPr>
      </w:pPr>
      <w:r w:rsidRPr="00DD0158">
        <w:rPr>
          <w:color w:val="000000"/>
          <w:sz w:val="24"/>
          <w:szCs w:val="24"/>
          <w:lang w:val="uk-UA"/>
        </w:rPr>
        <w:t xml:space="preserve">звітувати керівним органам управління про поточну діяльність </w:t>
      </w:r>
      <w:r w:rsidR="00200BB8">
        <w:rPr>
          <w:color w:val="000000"/>
          <w:sz w:val="24"/>
          <w:szCs w:val="24"/>
          <w:lang w:val="uk-UA"/>
        </w:rPr>
        <w:t>Організації</w:t>
      </w:r>
      <w:r w:rsidRPr="00DD0158">
        <w:rPr>
          <w:color w:val="000000"/>
          <w:sz w:val="24"/>
          <w:szCs w:val="24"/>
          <w:lang w:val="uk-UA"/>
        </w:rPr>
        <w:t>;</w:t>
      </w:r>
    </w:p>
    <w:p w:rsidR="00200BB8" w:rsidRPr="00AE2D81" w:rsidRDefault="00DD0158" w:rsidP="0053158B">
      <w:pPr>
        <w:numPr>
          <w:ilvl w:val="0"/>
          <w:numId w:val="6"/>
        </w:numPr>
        <w:spacing w:line="293" w:lineRule="atLeast"/>
        <w:ind w:left="0" w:firstLine="426"/>
        <w:jc w:val="both"/>
        <w:rPr>
          <w:color w:val="000000"/>
          <w:sz w:val="24"/>
          <w:szCs w:val="24"/>
          <w:lang w:val="uk-UA"/>
        </w:rPr>
      </w:pPr>
      <w:r w:rsidRPr="00DD0158">
        <w:rPr>
          <w:color w:val="000000"/>
          <w:sz w:val="24"/>
          <w:szCs w:val="24"/>
          <w:lang w:val="uk-UA"/>
        </w:rPr>
        <w:t xml:space="preserve">приймати рішення щодо інших поточних питань діяльності </w:t>
      </w:r>
      <w:r w:rsidR="00200BB8">
        <w:rPr>
          <w:color w:val="000000"/>
          <w:sz w:val="24"/>
          <w:szCs w:val="24"/>
          <w:lang w:val="uk-UA"/>
        </w:rPr>
        <w:t>Організації</w:t>
      </w:r>
      <w:r w:rsidRPr="00DD0158">
        <w:rPr>
          <w:color w:val="000000"/>
          <w:sz w:val="24"/>
          <w:szCs w:val="24"/>
          <w:lang w:val="uk-UA"/>
        </w:rPr>
        <w:t xml:space="preserve"> та здійснювати інші адміністративні функції, спрямовані на реалізацію статутних завдань </w:t>
      </w:r>
      <w:r w:rsidR="00200BB8">
        <w:rPr>
          <w:color w:val="000000"/>
          <w:sz w:val="24"/>
          <w:szCs w:val="24"/>
          <w:lang w:val="uk-UA"/>
        </w:rPr>
        <w:t>Організації</w:t>
      </w:r>
      <w:r w:rsidRPr="00DD0158">
        <w:rPr>
          <w:color w:val="000000"/>
          <w:sz w:val="24"/>
          <w:szCs w:val="24"/>
          <w:lang w:val="uk-UA"/>
        </w:rPr>
        <w:t>.</w:t>
      </w:r>
    </w:p>
    <w:p w:rsidR="00200BB8" w:rsidRDefault="00200BB8" w:rsidP="00200BB8">
      <w:pPr>
        <w:spacing w:line="293" w:lineRule="atLeast"/>
        <w:ind w:firstLine="426"/>
        <w:jc w:val="both"/>
        <w:rPr>
          <w:color w:val="000000"/>
          <w:sz w:val="24"/>
          <w:szCs w:val="24"/>
          <w:lang w:val="uk-UA"/>
        </w:rPr>
      </w:pPr>
      <w:r w:rsidRPr="00200BB8">
        <w:rPr>
          <w:b/>
          <w:color w:val="000000"/>
          <w:sz w:val="24"/>
          <w:szCs w:val="24"/>
          <w:lang w:val="uk-UA"/>
        </w:rPr>
        <w:t>4.</w:t>
      </w:r>
      <w:r w:rsidR="00CA50C3">
        <w:rPr>
          <w:b/>
          <w:color w:val="000000"/>
          <w:sz w:val="24"/>
          <w:szCs w:val="24"/>
          <w:lang w:val="uk-UA"/>
        </w:rPr>
        <w:t>20</w:t>
      </w:r>
      <w:r w:rsidRPr="00200BB8">
        <w:rPr>
          <w:b/>
          <w:color w:val="000000"/>
          <w:sz w:val="24"/>
          <w:szCs w:val="24"/>
          <w:lang w:val="uk-UA"/>
        </w:rPr>
        <w:t>.</w:t>
      </w:r>
      <w:r>
        <w:rPr>
          <w:color w:val="000000"/>
          <w:sz w:val="24"/>
          <w:szCs w:val="24"/>
          <w:lang w:val="uk-UA"/>
        </w:rPr>
        <w:t xml:space="preserve"> </w:t>
      </w:r>
      <w:r w:rsidR="00A84842">
        <w:rPr>
          <w:bCs/>
          <w:color w:val="000000"/>
          <w:sz w:val="24"/>
          <w:szCs w:val="24"/>
          <w:bdr w:val="none" w:sz="0" w:space="0" w:color="auto" w:frame="1"/>
          <w:lang w:val="uk-UA"/>
        </w:rPr>
        <w:t>Голова Правління</w:t>
      </w:r>
      <w:r w:rsidR="00DD0158" w:rsidRPr="00DD0158">
        <w:rPr>
          <w:color w:val="000000"/>
          <w:sz w:val="24"/>
          <w:szCs w:val="24"/>
          <w:lang w:val="uk-UA"/>
        </w:rPr>
        <w:t xml:space="preserve"> має право призначати тимчасового заступника і видавати іншим особам довіреності на вчинення юридичних дій від імені </w:t>
      </w:r>
      <w:r>
        <w:rPr>
          <w:color w:val="000000"/>
          <w:sz w:val="24"/>
          <w:szCs w:val="24"/>
          <w:lang w:val="uk-UA"/>
        </w:rPr>
        <w:t>Організації.</w:t>
      </w:r>
    </w:p>
    <w:p w:rsidR="00200BB8" w:rsidRPr="00363A5F" w:rsidRDefault="00200BB8" w:rsidP="00200BB8">
      <w:pPr>
        <w:spacing w:line="293" w:lineRule="atLeast"/>
        <w:ind w:firstLine="426"/>
        <w:jc w:val="both"/>
        <w:rPr>
          <w:color w:val="000000"/>
          <w:sz w:val="24"/>
          <w:szCs w:val="24"/>
          <w:lang w:val="uk-UA"/>
        </w:rPr>
      </w:pPr>
      <w:r w:rsidRPr="00363A5F">
        <w:rPr>
          <w:b/>
          <w:color w:val="000000"/>
          <w:sz w:val="24"/>
          <w:szCs w:val="24"/>
          <w:lang w:val="uk-UA"/>
        </w:rPr>
        <w:t>4.</w:t>
      </w:r>
      <w:r w:rsidR="00CA50C3" w:rsidRPr="00363A5F">
        <w:rPr>
          <w:b/>
          <w:color w:val="000000"/>
          <w:sz w:val="24"/>
          <w:szCs w:val="24"/>
          <w:lang w:val="uk-UA"/>
        </w:rPr>
        <w:t>21</w:t>
      </w:r>
      <w:r w:rsidRPr="00363A5F">
        <w:rPr>
          <w:b/>
          <w:color w:val="000000"/>
          <w:sz w:val="24"/>
          <w:szCs w:val="24"/>
          <w:lang w:val="uk-UA"/>
        </w:rPr>
        <w:t>.</w:t>
      </w:r>
      <w:r w:rsidRPr="00363A5F">
        <w:rPr>
          <w:bCs/>
          <w:color w:val="000000"/>
          <w:sz w:val="24"/>
          <w:szCs w:val="24"/>
          <w:bdr w:val="none" w:sz="0" w:space="0" w:color="auto" w:frame="1"/>
          <w:lang w:val="uk-UA"/>
        </w:rPr>
        <w:t xml:space="preserve"> </w:t>
      </w:r>
      <w:r w:rsidR="00DD0158" w:rsidRPr="00363A5F">
        <w:rPr>
          <w:bCs/>
          <w:color w:val="000000"/>
          <w:sz w:val="24"/>
          <w:szCs w:val="24"/>
          <w:bdr w:val="none" w:sz="0" w:space="0" w:color="auto" w:frame="1"/>
          <w:lang w:val="uk-UA"/>
        </w:rPr>
        <w:t>Ревізійна комісія</w:t>
      </w:r>
      <w:r w:rsidRPr="00363A5F">
        <w:rPr>
          <w:bCs/>
          <w:color w:val="000000"/>
          <w:sz w:val="24"/>
          <w:szCs w:val="24"/>
          <w:bdr w:val="none" w:sz="0" w:space="0" w:color="auto" w:frame="1"/>
          <w:lang w:val="uk-UA"/>
        </w:rPr>
        <w:t xml:space="preserve"> є контрольним органом Організації, що</w:t>
      </w:r>
      <w:r w:rsidRPr="00363A5F">
        <w:rPr>
          <w:b/>
          <w:bCs/>
          <w:color w:val="000000"/>
          <w:sz w:val="24"/>
          <w:szCs w:val="24"/>
          <w:bdr w:val="none" w:sz="0" w:space="0" w:color="auto" w:frame="1"/>
          <w:lang w:val="uk-UA"/>
        </w:rPr>
        <w:t xml:space="preserve"> </w:t>
      </w:r>
      <w:r w:rsidR="00DD0158" w:rsidRPr="00363A5F">
        <w:rPr>
          <w:color w:val="000000"/>
          <w:sz w:val="24"/>
          <w:szCs w:val="24"/>
          <w:lang w:val="uk-UA"/>
        </w:rPr>
        <w:t xml:space="preserve">має консультативні і контрольні повноваження з питань фінансової діяльності і цільового використання активів </w:t>
      </w:r>
      <w:r w:rsidRPr="00363A5F">
        <w:rPr>
          <w:color w:val="000000"/>
          <w:sz w:val="24"/>
          <w:szCs w:val="24"/>
          <w:lang w:val="uk-UA"/>
        </w:rPr>
        <w:t>Організації</w:t>
      </w:r>
      <w:r w:rsidR="00DD0158" w:rsidRPr="00363A5F">
        <w:rPr>
          <w:color w:val="000000"/>
          <w:sz w:val="24"/>
          <w:szCs w:val="24"/>
          <w:lang w:val="uk-UA"/>
        </w:rPr>
        <w:t>.</w:t>
      </w:r>
    </w:p>
    <w:p w:rsidR="00200BB8" w:rsidRPr="00363A5F" w:rsidRDefault="00200BB8" w:rsidP="00200BB8">
      <w:pPr>
        <w:spacing w:line="293" w:lineRule="atLeast"/>
        <w:ind w:firstLine="426"/>
        <w:jc w:val="both"/>
        <w:rPr>
          <w:color w:val="000000"/>
          <w:sz w:val="24"/>
          <w:szCs w:val="24"/>
          <w:lang w:val="uk-UA"/>
        </w:rPr>
      </w:pPr>
      <w:r w:rsidRPr="00363A5F">
        <w:rPr>
          <w:b/>
          <w:color w:val="000000"/>
          <w:sz w:val="24"/>
          <w:szCs w:val="24"/>
          <w:lang w:val="uk-UA"/>
        </w:rPr>
        <w:t>4.</w:t>
      </w:r>
      <w:r w:rsidR="00CA50C3" w:rsidRPr="00363A5F">
        <w:rPr>
          <w:b/>
          <w:color w:val="000000"/>
          <w:sz w:val="24"/>
          <w:szCs w:val="24"/>
          <w:lang w:val="uk-UA"/>
        </w:rPr>
        <w:t>22</w:t>
      </w:r>
      <w:r w:rsidRPr="00363A5F">
        <w:rPr>
          <w:b/>
          <w:color w:val="000000"/>
          <w:sz w:val="24"/>
          <w:szCs w:val="24"/>
          <w:lang w:val="uk-UA"/>
        </w:rPr>
        <w:t>.</w:t>
      </w:r>
      <w:r w:rsidRPr="00363A5F">
        <w:rPr>
          <w:color w:val="000000"/>
          <w:sz w:val="24"/>
          <w:szCs w:val="24"/>
          <w:lang w:val="uk-UA"/>
        </w:rPr>
        <w:t xml:space="preserve"> </w:t>
      </w:r>
      <w:r w:rsidRPr="00363A5F">
        <w:rPr>
          <w:bCs/>
          <w:color w:val="000000"/>
          <w:sz w:val="24"/>
          <w:szCs w:val="24"/>
          <w:bdr w:val="none" w:sz="0" w:space="0" w:color="auto" w:frame="1"/>
          <w:lang w:val="uk-UA"/>
        </w:rPr>
        <w:t xml:space="preserve">Ревізійна комісія </w:t>
      </w:r>
      <w:r w:rsidRPr="00363A5F">
        <w:rPr>
          <w:color w:val="000000"/>
          <w:sz w:val="24"/>
          <w:szCs w:val="24"/>
          <w:lang w:val="uk-UA"/>
        </w:rPr>
        <w:t>обирається Загальними зборами</w:t>
      </w:r>
      <w:r w:rsidR="00DD0158" w:rsidRPr="00363A5F">
        <w:rPr>
          <w:color w:val="000000"/>
          <w:sz w:val="24"/>
          <w:szCs w:val="24"/>
          <w:lang w:val="uk-UA"/>
        </w:rPr>
        <w:t xml:space="preserve"> на </w:t>
      </w:r>
      <w:r w:rsidR="00A84842" w:rsidRPr="00363A5F">
        <w:rPr>
          <w:color w:val="000000"/>
          <w:sz w:val="24"/>
          <w:szCs w:val="24"/>
          <w:lang w:val="uk-UA"/>
        </w:rPr>
        <w:t>п’ять років</w:t>
      </w:r>
      <w:r w:rsidR="00DD0158" w:rsidRPr="00363A5F">
        <w:rPr>
          <w:color w:val="000000"/>
          <w:sz w:val="24"/>
          <w:szCs w:val="24"/>
          <w:lang w:val="uk-UA"/>
        </w:rPr>
        <w:t xml:space="preserve"> у складі не менше трьох членів, які обирають голову і секретаря. Члени інших керівних органів і працівники </w:t>
      </w:r>
      <w:r w:rsidRPr="00363A5F">
        <w:rPr>
          <w:color w:val="000000"/>
          <w:sz w:val="24"/>
          <w:szCs w:val="24"/>
          <w:lang w:val="uk-UA"/>
        </w:rPr>
        <w:t>Організації</w:t>
      </w:r>
      <w:r w:rsidR="00DD0158" w:rsidRPr="00363A5F">
        <w:rPr>
          <w:color w:val="000000"/>
          <w:sz w:val="24"/>
          <w:szCs w:val="24"/>
          <w:lang w:val="uk-UA"/>
        </w:rPr>
        <w:t xml:space="preserve"> не можуть бути членами </w:t>
      </w:r>
      <w:r w:rsidRPr="00363A5F">
        <w:rPr>
          <w:bCs/>
          <w:color w:val="000000"/>
          <w:sz w:val="24"/>
          <w:szCs w:val="24"/>
          <w:bdr w:val="none" w:sz="0" w:space="0" w:color="auto" w:frame="1"/>
          <w:lang w:val="uk-UA"/>
        </w:rPr>
        <w:t>Ревізійної комісії.</w:t>
      </w:r>
    </w:p>
    <w:p w:rsidR="00200BB8" w:rsidRPr="00363A5F" w:rsidRDefault="00200BB8" w:rsidP="00200BB8">
      <w:pPr>
        <w:spacing w:line="293" w:lineRule="atLeast"/>
        <w:ind w:firstLine="426"/>
        <w:jc w:val="both"/>
        <w:rPr>
          <w:color w:val="000000"/>
          <w:sz w:val="24"/>
          <w:szCs w:val="24"/>
          <w:lang w:val="uk-UA"/>
        </w:rPr>
      </w:pPr>
      <w:r w:rsidRPr="00363A5F">
        <w:rPr>
          <w:b/>
          <w:color w:val="000000"/>
          <w:sz w:val="24"/>
          <w:szCs w:val="24"/>
          <w:lang w:val="uk-UA"/>
        </w:rPr>
        <w:t>4.</w:t>
      </w:r>
      <w:r w:rsidR="00CA50C3" w:rsidRPr="00363A5F">
        <w:rPr>
          <w:b/>
          <w:color w:val="000000"/>
          <w:sz w:val="24"/>
          <w:szCs w:val="24"/>
          <w:lang w:val="uk-UA"/>
        </w:rPr>
        <w:t>23</w:t>
      </w:r>
      <w:r w:rsidRPr="00363A5F">
        <w:rPr>
          <w:b/>
          <w:color w:val="000000"/>
          <w:sz w:val="24"/>
          <w:szCs w:val="24"/>
          <w:lang w:val="uk-UA"/>
        </w:rPr>
        <w:t>.</w:t>
      </w:r>
      <w:r w:rsidRPr="00363A5F">
        <w:rPr>
          <w:color w:val="000000"/>
          <w:sz w:val="24"/>
          <w:szCs w:val="24"/>
          <w:lang w:val="uk-UA"/>
        </w:rPr>
        <w:t xml:space="preserve"> </w:t>
      </w:r>
      <w:r w:rsidRPr="00363A5F">
        <w:rPr>
          <w:bCs/>
          <w:color w:val="000000"/>
          <w:sz w:val="24"/>
          <w:szCs w:val="24"/>
          <w:bdr w:val="none" w:sz="0" w:space="0" w:color="auto" w:frame="1"/>
          <w:lang w:val="uk-UA"/>
        </w:rPr>
        <w:t xml:space="preserve">Ревізійна комісія </w:t>
      </w:r>
      <w:r w:rsidR="00DD0158" w:rsidRPr="00363A5F">
        <w:rPr>
          <w:color w:val="000000"/>
          <w:sz w:val="24"/>
          <w:szCs w:val="24"/>
          <w:lang w:val="uk-UA"/>
        </w:rPr>
        <w:t xml:space="preserve">скликається її головою принаймні два рази на рік, а також протягом 10 діб на письмовий запит </w:t>
      </w:r>
      <w:r w:rsidR="008B28A8" w:rsidRPr="00363A5F">
        <w:rPr>
          <w:color w:val="000000"/>
          <w:sz w:val="24"/>
          <w:szCs w:val="24"/>
          <w:lang w:val="uk-UA"/>
        </w:rPr>
        <w:t>Правління</w:t>
      </w:r>
      <w:r w:rsidR="00DD0158" w:rsidRPr="00363A5F">
        <w:rPr>
          <w:color w:val="000000"/>
          <w:sz w:val="24"/>
          <w:szCs w:val="24"/>
          <w:lang w:val="uk-UA"/>
        </w:rPr>
        <w:t xml:space="preserve"> або 5% членів громадського об'єднання.</w:t>
      </w:r>
    </w:p>
    <w:p w:rsidR="00200BB8" w:rsidRPr="00363A5F" w:rsidRDefault="00200BB8" w:rsidP="00200BB8">
      <w:pPr>
        <w:spacing w:line="293" w:lineRule="atLeast"/>
        <w:ind w:firstLine="426"/>
        <w:jc w:val="both"/>
        <w:rPr>
          <w:color w:val="000000"/>
          <w:sz w:val="24"/>
          <w:szCs w:val="24"/>
          <w:lang w:val="uk-UA"/>
        </w:rPr>
      </w:pPr>
      <w:r w:rsidRPr="00363A5F">
        <w:rPr>
          <w:b/>
          <w:color w:val="000000"/>
          <w:sz w:val="24"/>
          <w:szCs w:val="24"/>
          <w:lang w:val="uk-UA"/>
        </w:rPr>
        <w:t>4.</w:t>
      </w:r>
      <w:r w:rsidR="00CA50C3" w:rsidRPr="00363A5F">
        <w:rPr>
          <w:b/>
          <w:color w:val="000000"/>
          <w:sz w:val="24"/>
          <w:szCs w:val="24"/>
          <w:lang w:val="uk-UA"/>
        </w:rPr>
        <w:t>24</w:t>
      </w:r>
      <w:r w:rsidRPr="00363A5F">
        <w:rPr>
          <w:b/>
          <w:color w:val="000000"/>
          <w:sz w:val="24"/>
          <w:szCs w:val="24"/>
          <w:lang w:val="uk-UA"/>
        </w:rPr>
        <w:t>.</w:t>
      </w:r>
      <w:r w:rsidRPr="00363A5F">
        <w:rPr>
          <w:color w:val="000000"/>
          <w:sz w:val="24"/>
          <w:szCs w:val="24"/>
          <w:lang w:val="uk-UA"/>
        </w:rPr>
        <w:t xml:space="preserve"> </w:t>
      </w:r>
      <w:r w:rsidR="00DD0158" w:rsidRPr="00363A5F">
        <w:rPr>
          <w:color w:val="000000"/>
          <w:sz w:val="24"/>
          <w:szCs w:val="24"/>
          <w:lang w:val="uk-UA"/>
        </w:rPr>
        <w:t xml:space="preserve">Рішення </w:t>
      </w:r>
      <w:r w:rsidRPr="00363A5F">
        <w:rPr>
          <w:bCs/>
          <w:color w:val="000000"/>
          <w:sz w:val="24"/>
          <w:szCs w:val="24"/>
          <w:bdr w:val="none" w:sz="0" w:space="0" w:color="auto" w:frame="1"/>
          <w:lang w:val="uk-UA"/>
        </w:rPr>
        <w:t>Ревізійної комісії</w:t>
      </w:r>
      <w:r w:rsidR="00DD0158" w:rsidRPr="00363A5F">
        <w:rPr>
          <w:color w:val="000000"/>
          <w:sz w:val="24"/>
          <w:szCs w:val="24"/>
          <w:lang w:val="uk-UA"/>
        </w:rPr>
        <w:t xml:space="preserve"> приймаються простою більшістю голосів членів Ревізійної комісії.</w:t>
      </w:r>
    </w:p>
    <w:p w:rsidR="00DD0158" w:rsidRPr="00363A5F" w:rsidRDefault="00200BB8" w:rsidP="00200BB8">
      <w:pPr>
        <w:spacing w:line="293" w:lineRule="atLeast"/>
        <w:ind w:firstLine="426"/>
        <w:jc w:val="both"/>
        <w:rPr>
          <w:color w:val="000000"/>
          <w:sz w:val="24"/>
          <w:szCs w:val="24"/>
          <w:lang w:val="uk-UA"/>
        </w:rPr>
      </w:pPr>
      <w:r w:rsidRPr="00363A5F">
        <w:rPr>
          <w:b/>
          <w:color w:val="000000"/>
          <w:sz w:val="24"/>
          <w:szCs w:val="24"/>
          <w:lang w:val="uk-UA"/>
        </w:rPr>
        <w:t>4.</w:t>
      </w:r>
      <w:r w:rsidR="00CA50C3" w:rsidRPr="00363A5F">
        <w:rPr>
          <w:b/>
          <w:color w:val="000000"/>
          <w:sz w:val="24"/>
          <w:szCs w:val="24"/>
          <w:lang w:val="uk-UA"/>
        </w:rPr>
        <w:t>25</w:t>
      </w:r>
      <w:r w:rsidRPr="00363A5F">
        <w:rPr>
          <w:b/>
          <w:color w:val="000000"/>
          <w:sz w:val="24"/>
          <w:szCs w:val="24"/>
          <w:lang w:val="uk-UA"/>
        </w:rPr>
        <w:t>.</w:t>
      </w:r>
      <w:r w:rsidRPr="00363A5F">
        <w:rPr>
          <w:color w:val="000000"/>
          <w:sz w:val="24"/>
          <w:szCs w:val="24"/>
          <w:lang w:val="uk-UA"/>
        </w:rPr>
        <w:t xml:space="preserve"> </w:t>
      </w:r>
      <w:r w:rsidRPr="00363A5F">
        <w:rPr>
          <w:bCs/>
          <w:color w:val="000000"/>
          <w:sz w:val="24"/>
          <w:szCs w:val="24"/>
          <w:bdr w:val="none" w:sz="0" w:space="0" w:color="auto" w:frame="1"/>
          <w:lang w:val="uk-UA"/>
        </w:rPr>
        <w:t xml:space="preserve">Ревізійна комісія </w:t>
      </w:r>
      <w:r w:rsidR="00DD0158" w:rsidRPr="00363A5F">
        <w:rPr>
          <w:color w:val="000000"/>
          <w:sz w:val="24"/>
          <w:szCs w:val="24"/>
          <w:lang w:val="uk-UA"/>
        </w:rPr>
        <w:t>має повноваження:</w:t>
      </w:r>
    </w:p>
    <w:p w:rsidR="00DD0158" w:rsidRPr="00363A5F" w:rsidRDefault="00DD0158" w:rsidP="0053158B">
      <w:pPr>
        <w:numPr>
          <w:ilvl w:val="0"/>
          <w:numId w:val="7"/>
        </w:numPr>
        <w:tabs>
          <w:tab w:val="clear" w:pos="720"/>
          <w:tab w:val="num" w:pos="0"/>
        </w:tabs>
        <w:spacing w:line="293" w:lineRule="atLeast"/>
        <w:ind w:left="0" w:firstLine="426"/>
        <w:jc w:val="both"/>
        <w:rPr>
          <w:color w:val="000000"/>
          <w:sz w:val="24"/>
          <w:szCs w:val="24"/>
          <w:lang w:val="uk-UA"/>
        </w:rPr>
      </w:pPr>
      <w:r w:rsidRPr="00363A5F">
        <w:rPr>
          <w:color w:val="000000"/>
          <w:sz w:val="24"/>
          <w:szCs w:val="24"/>
          <w:lang w:val="uk-UA"/>
        </w:rPr>
        <w:t xml:space="preserve">вносити пропозицій щодо фінансової діяльності та використання активів </w:t>
      </w:r>
      <w:r w:rsidR="00200BB8" w:rsidRPr="00363A5F">
        <w:rPr>
          <w:color w:val="000000"/>
          <w:sz w:val="24"/>
          <w:szCs w:val="24"/>
          <w:lang w:val="uk-UA"/>
        </w:rPr>
        <w:t>Організації</w:t>
      </w:r>
      <w:r w:rsidRPr="00363A5F">
        <w:rPr>
          <w:color w:val="000000"/>
          <w:sz w:val="24"/>
          <w:szCs w:val="24"/>
          <w:lang w:val="uk-UA"/>
        </w:rPr>
        <w:t>;</w:t>
      </w:r>
    </w:p>
    <w:p w:rsidR="00DD0158" w:rsidRPr="00363A5F" w:rsidRDefault="00DD0158" w:rsidP="0053158B">
      <w:pPr>
        <w:numPr>
          <w:ilvl w:val="0"/>
          <w:numId w:val="7"/>
        </w:numPr>
        <w:tabs>
          <w:tab w:val="clear" w:pos="720"/>
          <w:tab w:val="num" w:pos="0"/>
        </w:tabs>
        <w:spacing w:line="293" w:lineRule="atLeast"/>
        <w:ind w:left="0" w:firstLine="426"/>
        <w:jc w:val="both"/>
        <w:rPr>
          <w:color w:val="000000"/>
          <w:sz w:val="24"/>
          <w:szCs w:val="24"/>
          <w:lang w:val="uk-UA"/>
        </w:rPr>
      </w:pPr>
      <w:r w:rsidRPr="00363A5F">
        <w:rPr>
          <w:color w:val="000000"/>
          <w:sz w:val="24"/>
          <w:szCs w:val="24"/>
          <w:lang w:val="uk-UA"/>
        </w:rPr>
        <w:t xml:space="preserve">складати висновки про фінансову діяльність та використання активів </w:t>
      </w:r>
      <w:r w:rsidR="00200BB8" w:rsidRPr="00363A5F">
        <w:rPr>
          <w:color w:val="000000"/>
          <w:sz w:val="24"/>
          <w:szCs w:val="24"/>
          <w:lang w:val="uk-UA"/>
        </w:rPr>
        <w:t>Організації</w:t>
      </w:r>
      <w:r w:rsidRPr="00363A5F">
        <w:rPr>
          <w:color w:val="000000"/>
          <w:sz w:val="24"/>
          <w:szCs w:val="24"/>
          <w:lang w:val="uk-UA"/>
        </w:rPr>
        <w:t xml:space="preserve"> до </w:t>
      </w:r>
      <w:r w:rsidR="00200BB8" w:rsidRPr="00363A5F">
        <w:rPr>
          <w:color w:val="000000"/>
          <w:sz w:val="24"/>
          <w:szCs w:val="24"/>
          <w:lang w:val="uk-UA"/>
        </w:rPr>
        <w:t>затвердження Загальними зборами</w:t>
      </w:r>
      <w:r w:rsidRPr="00363A5F">
        <w:rPr>
          <w:color w:val="000000"/>
          <w:sz w:val="24"/>
          <w:szCs w:val="24"/>
          <w:lang w:val="uk-UA"/>
        </w:rPr>
        <w:t xml:space="preserve"> річних бюджетів, балансів, фінансових та інших звітів керівних органів;</w:t>
      </w:r>
    </w:p>
    <w:p w:rsidR="00DD0158" w:rsidRPr="00363A5F" w:rsidRDefault="00DD0158" w:rsidP="0053158B">
      <w:pPr>
        <w:numPr>
          <w:ilvl w:val="0"/>
          <w:numId w:val="7"/>
        </w:numPr>
        <w:tabs>
          <w:tab w:val="clear" w:pos="720"/>
          <w:tab w:val="num" w:pos="0"/>
        </w:tabs>
        <w:spacing w:line="293" w:lineRule="atLeast"/>
        <w:ind w:left="0" w:firstLine="426"/>
        <w:jc w:val="both"/>
        <w:rPr>
          <w:color w:val="000000"/>
          <w:sz w:val="24"/>
          <w:szCs w:val="24"/>
          <w:lang w:val="uk-UA"/>
        </w:rPr>
      </w:pPr>
      <w:r w:rsidRPr="00363A5F">
        <w:rPr>
          <w:color w:val="000000"/>
          <w:sz w:val="24"/>
          <w:szCs w:val="24"/>
          <w:lang w:val="uk-UA"/>
        </w:rPr>
        <w:t xml:space="preserve">складати висновки з інших питань за поданням керівних органів </w:t>
      </w:r>
      <w:r w:rsidR="00200BB8" w:rsidRPr="00363A5F">
        <w:rPr>
          <w:color w:val="000000"/>
          <w:sz w:val="24"/>
          <w:szCs w:val="24"/>
          <w:lang w:val="uk-UA"/>
        </w:rPr>
        <w:t>Організації</w:t>
      </w:r>
      <w:r w:rsidRPr="00363A5F">
        <w:rPr>
          <w:color w:val="000000"/>
          <w:sz w:val="24"/>
          <w:szCs w:val="24"/>
          <w:lang w:val="uk-UA"/>
        </w:rPr>
        <w:t>;</w:t>
      </w:r>
    </w:p>
    <w:p w:rsidR="00DD0158" w:rsidRPr="00363A5F" w:rsidRDefault="00DD0158" w:rsidP="0053158B">
      <w:pPr>
        <w:numPr>
          <w:ilvl w:val="0"/>
          <w:numId w:val="7"/>
        </w:numPr>
        <w:tabs>
          <w:tab w:val="clear" w:pos="720"/>
          <w:tab w:val="num" w:pos="0"/>
        </w:tabs>
        <w:spacing w:line="293" w:lineRule="atLeast"/>
        <w:ind w:left="0" w:firstLine="426"/>
        <w:jc w:val="both"/>
        <w:rPr>
          <w:color w:val="000000"/>
          <w:sz w:val="24"/>
          <w:szCs w:val="24"/>
          <w:lang w:val="uk-UA"/>
        </w:rPr>
      </w:pPr>
      <w:r w:rsidRPr="00363A5F">
        <w:rPr>
          <w:color w:val="000000"/>
          <w:sz w:val="24"/>
          <w:szCs w:val="24"/>
          <w:lang w:val="uk-UA"/>
        </w:rPr>
        <w:t xml:space="preserve">проводити періодичні та спеціальні перевірки фінансової діяльності та використання активів </w:t>
      </w:r>
      <w:r w:rsidR="00200BB8" w:rsidRPr="00363A5F">
        <w:rPr>
          <w:color w:val="000000"/>
          <w:sz w:val="24"/>
          <w:szCs w:val="24"/>
          <w:lang w:val="uk-UA"/>
        </w:rPr>
        <w:t>Організації</w:t>
      </w:r>
      <w:r w:rsidRPr="00363A5F">
        <w:rPr>
          <w:color w:val="000000"/>
          <w:sz w:val="24"/>
          <w:szCs w:val="24"/>
          <w:lang w:val="uk-UA"/>
        </w:rPr>
        <w:t>, за</w:t>
      </w:r>
      <w:r w:rsidR="00200BB8" w:rsidRPr="00363A5F">
        <w:rPr>
          <w:color w:val="000000"/>
          <w:sz w:val="24"/>
          <w:szCs w:val="24"/>
          <w:lang w:val="uk-UA"/>
        </w:rPr>
        <w:t>лучати незалежних експертів до в</w:t>
      </w:r>
      <w:r w:rsidRPr="00363A5F">
        <w:rPr>
          <w:color w:val="000000"/>
          <w:sz w:val="24"/>
          <w:szCs w:val="24"/>
          <w:lang w:val="uk-UA"/>
        </w:rPr>
        <w:t>казаних перевірок.</w:t>
      </w:r>
    </w:p>
    <w:p w:rsidR="00CC6241" w:rsidRDefault="00CC6241" w:rsidP="007D7D65">
      <w:pPr>
        <w:spacing w:before="300"/>
        <w:ind w:firstLine="567"/>
        <w:jc w:val="center"/>
        <w:rPr>
          <w:b/>
          <w:bCs/>
          <w:color w:val="000000"/>
          <w:sz w:val="24"/>
          <w:szCs w:val="24"/>
          <w:bdr w:val="none" w:sz="0" w:space="0" w:color="auto" w:frame="1"/>
          <w:shd w:val="clear" w:color="auto" w:fill="FFFFFF"/>
          <w:lang w:val="uk-UA"/>
        </w:rPr>
      </w:pPr>
      <w:r>
        <w:rPr>
          <w:b/>
          <w:bCs/>
          <w:color w:val="000000"/>
          <w:sz w:val="24"/>
          <w:szCs w:val="24"/>
          <w:bdr w:val="none" w:sz="0" w:space="0" w:color="auto" w:frame="1"/>
          <w:shd w:val="clear" w:color="auto" w:fill="FFFFFF"/>
          <w:lang w:val="uk-UA"/>
        </w:rPr>
        <w:t xml:space="preserve">5. </w:t>
      </w:r>
      <w:r w:rsidRPr="00CC6241">
        <w:rPr>
          <w:b/>
          <w:bCs/>
          <w:color w:val="000000"/>
          <w:sz w:val="24"/>
          <w:szCs w:val="24"/>
          <w:bdr w:val="none" w:sz="0" w:space="0" w:color="auto" w:frame="1"/>
          <w:shd w:val="clear" w:color="auto" w:fill="FFFFFF"/>
          <w:lang w:val="uk-UA"/>
        </w:rPr>
        <w:t xml:space="preserve">ПОРЯДОК ЗВІТУВАННЯ КЕРІВНИХ ОРГАНІВ </w:t>
      </w:r>
      <w:r>
        <w:rPr>
          <w:b/>
          <w:bCs/>
          <w:color w:val="000000"/>
          <w:sz w:val="24"/>
          <w:szCs w:val="24"/>
          <w:bdr w:val="none" w:sz="0" w:space="0" w:color="auto" w:frame="1"/>
          <w:shd w:val="clear" w:color="auto" w:fill="FFFFFF"/>
          <w:lang w:val="uk-UA"/>
        </w:rPr>
        <w:t xml:space="preserve">ОРГАНІЗАЦІЇ </w:t>
      </w:r>
    </w:p>
    <w:p w:rsidR="00DD0158" w:rsidRPr="00CC6241" w:rsidRDefault="00CC6241" w:rsidP="00CC6241">
      <w:pPr>
        <w:ind w:firstLine="567"/>
        <w:jc w:val="center"/>
        <w:rPr>
          <w:b/>
          <w:bCs/>
          <w:color w:val="000000"/>
          <w:sz w:val="24"/>
          <w:szCs w:val="24"/>
          <w:bdr w:val="none" w:sz="0" w:space="0" w:color="auto" w:frame="1"/>
          <w:shd w:val="clear" w:color="auto" w:fill="FFFFFF"/>
          <w:lang w:val="uk-UA"/>
        </w:rPr>
      </w:pPr>
      <w:r w:rsidRPr="00CC6241">
        <w:rPr>
          <w:b/>
          <w:bCs/>
          <w:color w:val="000000"/>
          <w:sz w:val="24"/>
          <w:szCs w:val="24"/>
          <w:bdr w:val="none" w:sz="0" w:space="0" w:color="auto" w:frame="1"/>
          <w:shd w:val="clear" w:color="auto" w:fill="FFFFFF"/>
          <w:lang w:val="uk-UA"/>
        </w:rPr>
        <w:t>ПЕРЕД ЙОГО ЧЛЕНАМИ (УЧАСНИКАМИ)</w:t>
      </w:r>
    </w:p>
    <w:p w:rsidR="00DD0158" w:rsidRPr="00433BC9" w:rsidRDefault="00DD0158" w:rsidP="00CC6241">
      <w:pPr>
        <w:ind w:firstLine="567"/>
        <w:jc w:val="center"/>
        <w:rPr>
          <w:b/>
          <w:sz w:val="24"/>
          <w:szCs w:val="24"/>
          <w:lang w:val="uk-UA"/>
        </w:rPr>
      </w:pPr>
    </w:p>
    <w:p w:rsidR="00DD0158" w:rsidRPr="00CC6241" w:rsidRDefault="00CC6241" w:rsidP="00CC6241">
      <w:pPr>
        <w:spacing w:line="293" w:lineRule="atLeast"/>
        <w:ind w:firstLine="426"/>
        <w:jc w:val="both"/>
        <w:rPr>
          <w:color w:val="000000"/>
          <w:sz w:val="24"/>
          <w:szCs w:val="24"/>
          <w:lang w:val="uk-UA"/>
        </w:rPr>
      </w:pPr>
      <w:r w:rsidRPr="00CC6241">
        <w:rPr>
          <w:b/>
          <w:color w:val="000000"/>
          <w:sz w:val="24"/>
          <w:szCs w:val="24"/>
          <w:lang w:val="uk-UA"/>
        </w:rPr>
        <w:t>5.1.</w:t>
      </w:r>
      <w:r w:rsidRPr="00CC6241">
        <w:rPr>
          <w:color w:val="000000"/>
          <w:sz w:val="24"/>
          <w:szCs w:val="24"/>
          <w:lang w:val="uk-UA"/>
        </w:rPr>
        <w:t xml:space="preserve"> К</w:t>
      </w:r>
      <w:r w:rsidR="00DD0158" w:rsidRPr="00CC6241">
        <w:rPr>
          <w:color w:val="000000"/>
          <w:sz w:val="24"/>
          <w:szCs w:val="24"/>
          <w:lang w:val="uk-UA"/>
        </w:rPr>
        <w:t xml:space="preserve">ерівні органи </w:t>
      </w:r>
      <w:r w:rsidRPr="00CC6241">
        <w:rPr>
          <w:color w:val="000000"/>
          <w:sz w:val="24"/>
          <w:szCs w:val="24"/>
          <w:lang w:val="uk-UA"/>
        </w:rPr>
        <w:t xml:space="preserve">Організації </w:t>
      </w:r>
      <w:r w:rsidR="00DD0158" w:rsidRPr="00CC6241">
        <w:rPr>
          <w:color w:val="000000"/>
          <w:sz w:val="24"/>
          <w:szCs w:val="24"/>
          <w:lang w:val="uk-UA"/>
        </w:rPr>
        <w:t xml:space="preserve">зобов'язанні періодично звітувати перед членами </w:t>
      </w:r>
      <w:r w:rsidR="00B5047D" w:rsidRPr="00CC6241">
        <w:rPr>
          <w:color w:val="000000"/>
          <w:sz w:val="24"/>
          <w:szCs w:val="24"/>
          <w:lang w:val="uk-UA"/>
        </w:rPr>
        <w:t>Організації</w:t>
      </w:r>
      <w:r w:rsidR="00DD0158" w:rsidRPr="00CC6241">
        <w:rPr>
          <w:color w:val="000000"/>
          <w:sz w:val="24"/>
          <w:szCs w:val="24"/>
          <w:lang w:val="uk-UA"/>
        </w:rPr>
        <w:t xml:space="preserve"> на Загальних зборах з питань, пов'язаних з реалізацією покладених на них повноважень та здійснення статутних завдань </w:t>
      </w:r>
      <w:r w:rsidR="00B5047D" w:rsidRPr="00CC6241">
        <w:rPr>
          <w:color w:val="000000"/>
          <w:sz w:val="24"/>
          <w:szCs w:val="24"/>
          <w:lang w:val="uk-UA"/>
        </w:rPr>
        <w:t>Організації.</w:t>
      </w:r>
    </w:p>
    <w:p w:rsidR="00DD0158" w:rsidRPr="00CC6241" w:rsidRDefault="00CC6241" w:rsidP="00CC6241">
      <w:pPr>
        <w:spacing w:line="293" w:lineRule="atLeast"/>
        <w:ind w:firstLine="426"/>
        <w:jc w:val="both"/>
        <w:rPr>
          <w:color w:val="000000"/>
          <w:sz w:val="24"/>
          <w:szCs w:val="24"/>
          <w:lang w:val="uk-UA"/>
        </w:rPr>
      </w:pPr>
      <w:r w:rsidRPr="00CC6241">
        <w:rPr>
          <w:b/>
          <w:color w:val="000000"/>
          <w:sz w:val="24"/>
          <w:szCs w:val="24"/>
          <w:lang w:val="uk-UA"/>
        </w:rPr>
        <w:t>5.2.</w:t>
      </w:r>
      <w:r w:rsidRPr="00CC6241">
        <w:rPr>
          <w:color w:val="000000"/>
          <w:sz w:val="24"/>
          <w:szCs w:val="24"/>
          <w:lang w:val="uk-UA"/>
        </w:rPr>
        <w:t xml:space="preserve"> </w:t>
      </w:r>
      <w:r w:rsidR="00DD0158" w:rsidRPr="00CC6241">
        <w:rPr>
          <w:color w:val="000000"/>
          <w:sz w:val="24"/>
          <w:szCs w:val="24"/>
          <w:lang w:val="uk-UA"/>
        </w:rPr>
        <w:t>Щорічний звіт по виконанню статутних завдань підлягає оприлюдненню протягом 30 днів з дня озвучування.</w:t>
      </w:r>
    </w:p>
    <w:p w:rsidR="00DD0158" w:rsidRPr="00CC6241" w:rsidRDefault="00CC6241" w:rsidP="00CC6241">
      <w:pPr>
        <w:spacing w:line="293" w:lineRule="atLeast"/>
        <w:ind w:firstLine="426"/>
        <w:jc w:val="both"/>
        <w:rPr>
          <w:color w:val="000000"/>
          <w:sz w:val="24"/>
          <w:szCs w:val="24"/>
          <w:lang w:val="uk-UA"/>
        </w:rPr>
      </w:pPr>
      <w:r w:rsidRPr="00CC6241">
        <w:rPr>
          <w:b/>
          <w:color w:val="000000"/>
          <w:sz w:val="24"/>
          <w:szCs w:val="24"/>
          <w:lang w:val="uk-UA"/>
        </w:rPr>
        <w:t>5.3.</w:t>
      </w:r>
      <w:r w:rsidRPr="00CC6241">
        <w:rPr>
          <w:color w:val="000000"/>
          <w:sz w:val="24"/>
          <w:szCs w:val="24"/>
          <w:lang w:val="uk-UA"/>
        </w:rPr>
        <w:t xml:space="preserve"> </w:t>
      </w:r>
      <w:r w:rsidR="00DD0158" w:rsidRPr="00CC6241">
        <w:rPr>
          <w:color w:val="000000"/>
          <w:sz w:val="24"/>
          <w:szCs w:val="24"/>
          <w:lang w:val="uk-UA"/>
        </w:rPr>
        <w:t xml:space="preserve">Усі керівні органи </w:t>
      </w:r>
      <w:r w:rsidR="00B5047D" w:rsidRPr="00CC6241">
        <w:rPr>
          <w:color w:val="000000"/>
          <w:sz w:val="24"/>
          <w:szCs w:val="24"/>
          <w:lang w:val="uk-UA"/>
        </w:rPr>
        <w:t>Організації</w:t>
      </w:r>
      <w:r w:rsidRPr="00CC6241">
        <w:rPr>
          <w:color w:val="000000"/>
          <w:sz w:val="24"/>
          <w:szCs w:val="24"/>
          <w:lang w:val="uk-UA"/>
        </w:rPr>
        <w:t xml:space="preserve"> мають у 30-</w:t>
      </w:r>
      <w:r w:rsidR="00DD0158" w:rsidRPr="00CC6241">
        <w:rPr>
          <w:color w:val="000000"/>
          <w:sz w:val="24"/>
          <w:szCs w:val="24"/>
          <w:lang w:val="uk-UA"/>
        </w:rPr>
        <w:t xml:space="preserve">денний термін надавати відповіді письмово або електронною поштою на запити членів </w:t>
      </w:r>
      <w:r w:rsidR="00B5047D" w:rsidRPr="00CC6241">
        <w:rPr>
          <w:color w:val="000000"/>
          <w:sz w:val="24"/>
          <w:szCs w:val="24"/>
          <w:lang w:val="uk-UA"/>
        </w:rPr>
        <w:t>Організації</w:t>
      </w:r>
      <w:r w:rsidR="00DD0158" w:rsidRPr="00CC6241">
        <w:rPr>
          <w:color w:val="000000"/>
          <w:sz w:val="24"/>
          <w:szCs w:val="24"/>
          <w:lang w:val="uk-UA"/>
        </w:rPr>
        <w:t xml:space="preserve"> щодо діяльності керівних органів та реалізації статутних завдань.</w:t>
      </w:r>
    </w:p>
    <w:p w:rsidR="00DD0158" w:rsidRPr="00AE2D81" w:rsidRDefault="00CC6241" w:rsidP="00AE2D81">
      <w:pPr>
        <w:spacing w:line="293" w:lineRule="atLeast"/>
        <w:ind w:firstLine="426"/>
        <w:jc w:val="both"/>
        <w:rPr>
          <w:color w:val="000000"/>
          <w:sz w:val="24"/>
          <w:szCs w:val="24"/>
          <w:lang w:val="uk-UA"/>
        </w:rPr>
      </w:pPr>
      <w:r w:rsidRPr="00CC6241">
        <w:rPr>
          <w:b/>
          <w:color w:val="000000"/>
          <w:sz w:val="24"/>
          <w:szCs w:val="24"/>
          <w:lang w:val="uk-UA"/>
        </w:rPr>
        <w:lastRenderedPageBreak/>
        <w:t>5.4.</w:t>
      </w:r>
      <w:r w:rsidRPr="00CC6241">
        <w:rPr>
          <w:color w:val="000000"/>
          <w:sz w:val="24"/>
          <w:szCs w:val="24"/>
          <w:lang w:val="uk-UA"/>
        </w:rPr>
        <w:t xml:space="preserve"> </w:t>
      </w:r>
      <w:r w:rsidR="00DD0158" w:rsidRPr="00CC6241">
        <w:rPr>
          <w:color w:val="000000"/>
          <w:sz w:val="24"/>
          <w:szCs w:val="24"/>
          <w:lang w:val="uk-UA"/>
        </w:rPr>
        <w:t xml:space="preserve">Керівні органи </w:t>
      </w:r>
      <w:r>
        <w:rPr>
          <w:color w:val="000000"/>
          <w:sz w:val="24"/>
          <w:szCs w:val="24"/>
          <w:lang w:val="uk-UA"/>
        </w:rPr>
        <w:t>Організації</w:t>
      </w:r>
      <w:r w:rsidR="00DD0158" w:rsidRPr="00CC6241">
        <w:rPr>
          <w:color w:val="000000"/>
          <w:sz w:val="24"/>
          <w:szCs w:val="24"/>
          <w:lang w:val="uk-UA"/>
        </w:rPr>
        <w:t xml:space="preserve"> мають забезпечити для членів </w:t>
      </w:r>
      <w:r w:rsidR="00B5047D" w:rsidRPr="00CC6241">
        <w:rPr>
          <w:color w:val="000000"/>
          <w:sz w:val="24"/>
          <w:szCs w:val="24"/>
          <w:lang w:val="uk-UA"/>
        </w:rPr>
        <w:t>Організації</w:t>
      </w:r>
      <w:r w:rsidR="00DD0158" w:rsidRPr="00CC6241">
        <w:rPr>
          <w:color w:val="000000"/>
          <w:sz w:val="24"/>
          <w:szCs w:val="24"/>
          <w:lang w:val="uk-UA"/>
        </w:rPr>
        <w:t xml:space="preserve"> вільний доступ до інформації про їх діяльність, у тому числі про прийняті рішення та про здійсненні статутні завдання.</w:t>
      </w:r>
    </w:p>
    <w:p w:rsidR="00B5047D" w:rsidRPr="00CC6241" w:rsidRDefault="00CC6241" w:rsidP="007D7D65">
      <w:pPr>
        <w:spacing w:before="300"/>
        <w:ind w:firstLine="567"/>
        <w:jc w:val="center"/>
        <w:rPr>
          <w:b/>
          <w:bCs/>
          <w:color w:val="000000"/>
          <w:sz w:val="24"/>
          <w:szCs w:val="24"/>
          <w:bdr w:val="none" w:sz="0" w:space="0" w:color="auto" w:frame="1"/>
          <w:shd w:val="clear" w:color="auto" w:fill="FFFFFF"/>
          <w:lang w:val="uk-UA"/>
        </w:rPr>
      </w:pPr>
      <w:r>
        <w:rPr>
          <w:b/>
          <w:bCs/>
          <w:color w:val="000000"/>
          <w:sz w:val="24"/>
          <w:szCs w:val="24"/>
          <w:bdr w:val="none" w:sz="0" w:space="0" w:color="auto" w:frame="1"/>
          <w:shd w:val="clear" w:color="auto" w:fill="FFFFFF"/>
          <w:lang w:val="uk-UA"/>
        </w:rPr>
        <w:t xml:space="preserve">6. </w:t>
      </w:r>
      <w:r w:rsidRPr="00CC6241">
        <w:rPr>
          <w:b/>
          <w:bCs/>
          <w:color w:val="000000"/>
          <w:sz w:val="24"/>
          <w:szCs w:val="24"/>
          <w:bdr w:val="none" w:sz="0" w:space="0" w:color="auto" w:frame="1"/>
          <w:shd w:val="clear" w:color="auto" w:fill="FFFFFF"/>
          <w:lang w:val="uk-UA"/>
        </w:rPr>
        <w:t xml:space="preserve">ПОРЯДОК ОСКАРЖЕННЯ РІШЕНЬ, ДІЙ, БЕЗДІЯЛЬНОСТІ КЕРІВНИХ ОРГАНІВ </w:t>
      </w:r>
      <w:r>
        <w:rPr>
          <w:b/>
          <w:bCs/>
          <w:color w:val="000000"/>
          <w:sz w:val="24"/>
          <w:szCs w:val="24"/>
          <w:bdr w:val="none" w:sz="0" w:space="0" w:color="auto" w:frame="1"/>
          <w:shd w:val="clear" w:color="auto" w:fill="FFFFFF"/>
          <w:lang w:val="uk-UA"/>
        </w:rPr>
        <w:t>ОРГАНІЗАЦІЇ</w:t>
      </w:r>
      <w:r w:rsidRPr="00CC6241">
        <w:rPr>
          <w:b/>
          <w:bCs/>
          <w:color w:val="000000"/>
          <w:sz w:val="24"/>
          <w:szCs w:val="24"/>
          <w:bdr w:val="none" w:sz="0" w:space="0" w:color="auto" w:frame="1"/>
          <w:shd w:val="clear" w:color="auto" w:fill="FFFFFF"/>
          <w:lang w:val="uk-UA"/>
        </w:rPr>
        <w:t xml:space="preserve"> ТА РОЗГЛЯДУ СКАРГ.</w:t>
      </w:r>
    </w:p>
    <w:p w:rsidR="00B5047D" w:rsidRPr="00433BC9" w:rsidRDefault="00B5047D" w:rsidP="006302CA">
      <w:pPr>
        <w:ind w:firstLine="567"/>
        <w:jc w:val="both"/>
        <w:rPr>
          <w:rFonts w:ascii="Tahoma" w:hAnsi="Tahoma" w:cs="Tahoma"/>
          <w:b/>
          <w:bCs/>
          <w:color w:val="000000"/>
          <w:bdr w:val="none" w:sz="0" w:space="0" w:color="auto" w:frame="1"/>
          <w:shd w:val="clear" w:color="auto" w:fill="FFFFFF"/>
          <w:lang w:val="uk-UA"/>
        </w:rPr>
      </w:pPr>
    </w:p>
    <w:p w:rsidR="00B5047D" w:rsidRPr="00B5047D" w:rsidRDefault="00CC6241" w:rsidP="00CC6241">
      <w:pPr>
        <w:spacing w:line="293" w:lineRule="atLeast"/>
        <w:ind w:firstLine="426"/>
        <w:jc w:val="both"/>
        <w:rPr>
          <w:color w:val="000000"/>
          <w:sz w:val="24"/>
          <w:szCs w:val="24"/>
          <w:lang w:val="uk-UA"/>
        </w:rPr>
      </w:pPr>
      <w:r w:rsidRPr="00CC6241">
        <w:rPr>
          <w:b/>
          <w:color w:val="000000"/>
          <w:sz w:val="24"/>
          <w:szCs w:val="24"/>
          <w:lang w:val="uk-UA"/>
        </w:rPr>
        <w:t>6.1.</w:t>
      </w:r>
      <w:r>
        <w:rPr>
          <w:color w:val="000000"/>
          <w:sz w:val="24"/>
          <w:szCs w:val="24"/>
          <w:lang w:val="uk-UA"/>
        </w:rPr>
        <w:t xml:space="preserve"> </w:t>
      </w:r>
      <w:r w:rsidR="00B5047D" w:rsidRPr="00B5047D">
        <w:rPr>
          <w:color w:val="000000"/>
          <w:sz w:val="24"/>
          <w:szCs w:val="24"/>
          <w:lang w:val="uk-UA"/>
        </w:rPr>
        <w:t xml:space="preserve">Члени </w:t>
      </w:r>
      <w:r w:rsidRPr="00CC6241">
        <w:rPr>
          <w:color w:val="000000"/>
          <w:sz w:val="24"/>
          <w:szCs w:val="24"/>
          <w:lang w:val="uk-UA"/>
        </w:rPr>
        <w:t>Організації</w:t>
      </w:r>
      <w:r w:rsidR="00B5047D" w:rsidRPr="00B5047D">
        <w:rPr>
          <w:color w:val="000000"/>
          <w:sz w:val="24"/>
          <w:szCs w:val="24"/>
          <w:lang w:val="uk-UA"/>
        </w:rPr>
        <w:t xml:space="preserve"> мають право оскаржити рішення, дію або бездіяльність іншого члена </w:t>
      </w:r>
      <w:r w:rsidRPr="00CC6241">
        <w:rPr>
          <w:color w:val="000000"/>
          <w:sz w:val="24"/>
          <w:szCs w:val="24"/>
          <w:lang w:val="uk-UA"/>
        </w:rPr>
        <w:t>Організації</w:t>
      </w:r>
      <w:r w:rsidR="00B5047D" w:rsidRPr="00B5047D">
        <w:rPr>
          <w:color w:val="000000"/>
          <w:sz w:val="24"/>
          <w:szCs w:val="24"/>
          <w:lang w:val="uk-UA"/>
        </w:rPr>
        <w:t xml:space="preserve">, </w:t>
      </w:r>
      <w:r w:rsidR="00CA50C3">
        <w:rPr>
          <w:color w:val="000000"/>
          <w:sz w:val="24"/>
          <w:szCs w:val="24"/>
          <w:lang w:val="uk-UA"/>
        </w:rPr>
        <w:t>Голови Правління</w:t>
      </w:r>
      <w:r w:rsidRPr="00CC6241">
        <w:rPr>
          <w:color w:val="000000"/>
          <w:sz w:val="24"/>
          <w:szCs w:val="24"/>
          <w:lang w:val="uk-UA"/>
        </w:rPr>
        <w:t xml:space="preserve">, </w:t>
      </w:r>
      <w:r w:rsidR="008B28A8">
        <w:rPr>
          <w:color w:val="000000"/>
          <w:sz w:val="24"/>
          <w:szCs w:val="24"/>
          <w:lang w:val="uk-UA"/>
        </w:rPr>
        <w:t>Правління</w:t>
      </w:r>
      <w:r w:rsidR="00B5047D" w:rsidRPr="00B5047D">
        <w:rPr>
          <w:color w:val="000000"/>
          <w:sz w:val="24"/>
          <w:szCs w:val="24"/>
          <w:lang w:val="uk-UA"/>
        </w:rPr>
        <w:t xml:space="preserve"> або Загальних зборів</w:t>
      </w:r>
      <w:r w:rsidRPr="00CC6241">
        <w:rPr>
          <w:color w:val="000000"/>
          <w:sz w:val="24"/>
          <w:szCs w:val="24"/>
          <w:lang w:val="uk-UA"/>
        </w:rPr>
        <w:t xml:space="preserve"> Організації</w:t>
      </w:r>
      <w:r w:rsidR="00B5047D" w:rsidRPr="00B5047D">
        <w:rPr>
          <w:color w:val="000000"/>
          <w:sz w:val="24"/>
          <w:szCs w:val="24"/>
          <w:lang w:val="uk-UA"/>
        </w:rPr>
        <w:t xml:space="preserve"> шляхом подання письмової скарги, а саме:</w:t>
      </w:r>
    </w:p>
    <w:p w:rsidR="00B5047D" w:rsidRPr="00B5047D" w:rsidRDefault="00B5047D" w:rsidP="0053158B">
      <w:pPr>
        <w:numPr>
          <w:ilvl w:val="0"/>
          <w:numId w:val="8"/>
        </w:numPr>
        <w:spacing w:line="293" w:lineRule="atLeast"/>
        <w:ind w:left="0" w:firstLine="426"/>
        <w:jc w:val="both"/>
        <w:rPr>
          <w:color w:val="000000"/>
          <w:sz w:val="24"/>
          <w:szCs w:val="24"/>
          <w:lang w:val="uk-UA"/>
        </w:rPr>
      </w:pPr>
      <w:r w:rsidRPr="00B5047D">
        <w:rPr>
          <w:color w:val="000000"/>
          <w:sz w:val="24"/>
          <w:szCs w:val="24"/>
          <w:lang w:val="uk-UA"/>
        </w:rPr>
        <w:t xml:space="preserve">на дії, бездіяльність або рішення члена </w:t>
      </w:r>
      <w:r w:rsidR="00CC6241" w:rsidRPr="00CC6241">
        <w:rPr>
          <w:color w:val="000000"/>
          <w:sz w:val="24"/>
          <w:szCs w:val="24"/>
          <w:lang w:val="uk-UA"/>
        </w:rPr>
        <w:t>Організації</w:t>
      </w:r>
      <w:r w:rsidRPr="00B5047D">
        <w:rPr>
          <w:color w:val="000000"/>
          <w:sz w:val="24"/>
          <w:szCs w:val="24"/>
          <w:lang w:val="uk-UA"/>
        </w:rPr>
        <w:t xml:space="preserve"> - первинна скарга подається до </w:t>
      </w:r>
      <w:r w:rsidR="00CA50C3">
        <w:rPr>
          <w:color w:val="000000"/>
          <w:sz w:val="24"/>
          <w:szCs w:val="24"/>
          <w:lang w:val="uk-UA"/>
        </w:rPr>
        <w:t>Голови Правління</w:t>
      </w:r>
      <w:r w:rsidRPr="00B5047D">
        <w:rPr>
          <w:color w:val="000000"/>
          <w:sz w:val="24"/>
          <w:szCs w:val="24"/>
          <w:lang w:val="uk-UA"/>
        </w:rPr>
        <w:t xml:space="preserve">, який зобов'язаний отримати письмові пояснення від особи, дії, бездіяльність або рішення якого оскаржується, та протягом 20 (двадцяти) робочих днів розглянути скаргу із письмовими поясненнями та повідомити про результати її розгляду скаржника. В разі відхилення скарги - повторна скарга подається до </w:t>
      </w:r>
      <w:r w:rsidR="008B28A8">
        <w:rPr>
          <w:color w:val="000000"/>
          <w:sz w:val="24"/>
          <w:szCs w:val="24"/>
          <w:lang w:val="uk-UA"/>
        </w:rPr>
        <w:t>Правління</w:t>
      </w:r>
      <w:r w:rsidR="00CC6241" w:rsidRPr="00CC6241">
        <w:rPr>
          <w:color w:val="000000"/>
          <w:sz w:val="24"/>
          <w:szCs w:val="24"/>
          <w:lang w:val="uk-UA"/>
        </w:rPr>
        <w:t xml:space="preserve">, </w:t>
      </w:r>
      <w:r w:rsidR="00CA50C3">
        <w:rPr>
          <w:color w:val="000000"/>
          <w:sz w:val="24"/>
          <w:szCs w:val="24"/>
          <w:lang w:val="uk-UA"/>
        </w:rPr>
        <w:t>яке</w:t>
      </w:r>
      <w:r w:rsidR="00CC6241" w:rsidRPr="00CC6241">
        <w:rPr>
          <w:color w:val="000000"/>
          <w:sz w:val="24"/>
          <w:szCs w:val="24"/>
          <w:lang w:val="uk-UA"/>
        </w:rPr>
        <w:t xml:space="preserve"> зобов'язан</w:t>
      </w:r>
      <w:r w:rsidR="00CA50C3">
        <w:rPr>
          <w:color w:val="000000"/>
          <w:sz w:val="24"/>
          <w:szCs w:val="24"/>
          <w:lang w:val="uk-UA"/>
        </w:rPr>
        <w:t>е</w:t>
      </w:r>
      <w:r w:rsidRPr="00B5047D">
        <w:rPr>
          <w:color w:val="000000"/>
          <w:sz w:val="24"/>
          <w:szCs w:val="24"/>
          <w:lang w:val="uk-UA"/>
        </w:rPr>
        <w:t xml:space="preserve"> розглянути</w:t>
      </w:r>
      <w:r w:rsidR="00CC6241" w:rsidRPr="00CC6241">
        <w:rPr>
          <w:color w:val="000000"/>
          <w:sz w:val="24"/>
          <w:szCs w:val="24"/>
          <w:lang w:val="uk-UA"/>
        </w:rPr>
        <w:t xml:space="preserve"> скаргу на найближчому засіданні</w:t>
      </w:r>
      <w:r w:rsidRPr="00B5047D">
        <w:rPr>
          <w:color w:val="000000"/>
          <w:sz w:val="24"/>
          <w:szCs w:val="24"/>
          <w:lang w:val="uk-UA"/>
        </w:rPr>
        <w:t xml:space="preserve">, із обов'язковим викликом члена </w:t>
      </w:r>
      <w:r w:rsidR="00CC6241" w:rsidRPr="00CC6241">
        <w:rPr>
          <w:color w:val="000000"/>
          <w:sz w:val="24"/>
          <w:szCs w:val="24"/>
          <w:lang w:val="uk-UA"/>
        </w:rPr>
        <w:t>Організації</w:t>
      </w:r>
      <w:r w:rsidRPr="00B5047D">
        <w:rPr>
          <w:color w:val="000000"/>
          <w:sz w:val="24"/>
          <w:szCs w:val="24"/>
          <w:lang w:val="uk-UA"/>
        </w:rPr>
        <w:t xml:space="preserve">, який скаржиться, а також члена </w:t>
      </w:r>
      <w:r w:rsidR="00CC6241" w:rsidRPr="00CC6241">
        <w:rPr>
          <w:color w:val="000000"/>
          <w:sz w:val="24"/>
          <w:szCs w:val="24"/>
          <w:lang w:val="uk-UA"/>
        </w:rPr>
        <w:t>Організації</w:t>
      </w:r>
      <w:r w:rsidRPr="00B5047D">
        <w:rPr>
          <w:color w:val="000000"/>
          <w:sz w:val="24"/>
          <w:szCs w:val="24"/>
          <w:lang w:val="uk-UA"/>
        </w:rPr>
        <w:t xml:space="preserve">, бездіяльність або рішення якого оскаржується. В разі відхилення скарги </w:t>
      </w:r>
      <w:r w:rsidR="008B28A8">
        <w:rPr>
          <w:color w:val="000000"/>
          <w:sz w:val="24"/>
          <w:szCs w:val="24"/>
          <w:lang w:val="uk-UA"/>
        </w:rPr>
        <w:t>Правлінням</w:t>
      </w:r>
      <w:r w:rsidRPr="00B5047D">
        <w:rPr>
          <w:color w:val="000000"/>
          <w:sz w:val="24"/>
          <w:szCs w:val="24"/>
          <w:lang w:val="uk-UA"/>
        </w:rPr>
        <w:t xml:space="preserve"> - повторна скарга подається до Загальних зборів </w:t>
      </w:r>
      <w:r w:rsidR="00CC6241" w:rsidRPr="00CC6241">
        <w:rPr>
          <w:color w:val="000000"/>
          <w:sz w:val="24"/>
          <w:szCs w:val="24"/>
          <w:lang w:val="uk-UA"/>
        </w:rPr>
        <w:t>Організації</w:t>
      </w:r>
      <w:r w:rsidRPr="00B5047D">
        <w:rPr>
          <w:color w:val="000000"/>
          <w:sz w:val="24"/>
          <w:szCs w:val="24"/>
          <w:lang w:val="uk-UA"/>
        </w:rPr>
        <w:t>, які зобов'язані розглянути скаргу на черговому</w:t>
      </w:r>
      <w:r w:rsidR="00CC6241" w:rsidRPr="00CC6241">
        <w:rPr>
          <w:color w:val="000000"/>
          <w:sz w:val="24"/>
          <w:szCs w:val="24"/>
          <w:lang w:val="uk-UA"/>
        </w:rPr>
        <w:t>/</w:t>
      </w:r>
      <w:r w:rsidRPr="00B5047D">
        <w:rPr>
          <w:color w:val="000000"/>
          <w:sz w:val="24"/>
          <w:szCs w:val="24"/>
          <w:lang w:val="uk-UA"/>
        </w:rPr>
        <w:t xml:space="preserve"> позачерговому засіданні, із обов'язковим викликом члена </w:t>
      </w:r>
      <w:r w:rsidR="00CC6241" w:rsidRPr="00CC6241">
        <w:rPr>
          <w:color w:val="000000"/>
          <w:sz w:val="24"/>
          <w:szCs w:val="24"/>
          <w:lang w:val="uk-UA"/>
        </w:rPr>
        <w:t>Організації,</w:t>
      </w:r>
      <w:r w:rsidRPr="00B5047D">
        <w:rPr>
          <w:color w:val="000000"/>
          <w:sz w:val="24"/>
          <w:szCs w:val="24"/>
          <w:lang w:val="uk-UA"/>
        </w:rPr>
        <w:t xml:space="preserve"> який скаржиться, а також члена </w:t>
      </w:r>
      <w:r w:rsidR="00CC6241" w:rsidRPr="00CC6241">
        <w:rPr>
          <w:color w:val="000000"/>
          <w:sz w:val="24"/>
          <w:szCs w:val="24"/>
          <w:lang w:val="uk-UA"/>
        </w:rPr>
        <w:t>Організації,</w:t>
      </w:r>
      <w:r w:rsidRPr="00B5047D">
        <w:rPr>
          <w:color w:val="000000"/>
          <w:sz w:val="24"/>
          <w:szCs w:val="24"/>
          <w:lang w:val="uk-UA"/>
        </w:rPr>
        <w:t xml:space="preserve"> дії, бездіяльність або рішення якого оскаржується;</w:t>
      </w:r>
    </w:p>
    <w:p w:rsidR="00B5047D" w:rsidRPr="00B5047D" w:rsidRDefault="00B5047D" w:rsidP="0053158B">
      <w:pPr>
        <w:numPr>
          <w:ilvl w:val="0"/>
          <w:numId w:val="8"/>
        </w:numPr>
        <w:spacing w:line="293" w:lineRule="atLeast"/>
        <w:ind w:left="0" w:firstLine="426"/>
        <w:jc w:val="both"/>
        <w:rPr>
          <w:color w:val="000000"/>
          <w:sz w:val="24"/>
          <w:szCs w:val="24"/>
          <w:lang w:val="uk-UA"/>
        </w:rPr>
      </w:pPr>
      <w:r w:rsidRPr="00B5047D">
        <w:rPr>
          <w:color w:val="000000"/>
          <w:sz w:val="24"/>
          <w:szCs w:val="24"/>
          <w:lang w:val="uk-UA"/>
        </w:rPr>
        <w:t xml:space="preserve">на дії, бездіяльність або рішення </w:t>
      </w:r>
      <w:r w:rsidR="00CA50C3">
        <w:rPr>
          <w:color w:val="000000"/>
          <w:sz w:val="24"/>
          <w:szCs w:val="24"/>
          <w:lang w:val="uk-UA"/>
        </w:rPr>
        <w:t>Голови Правління</w:t>
      </w:r>
      <w:r w:rsidR="00CA50C3" w:rsidRPr="00B5047D">
        <w:rPr>
          <w:color w:val="000000"/>
          <w:sz w:val="24"/>
          <w:szCs w:val="24"/>
          <w:lang w:val="uk-UA"/>
        </w:rPr>
        <w:t xml:space="preserve"> </w:t>
      </w:r>
      <w:r w:rsidRPr="00B5047D">
        <w:rPr>
          <w:color w:val="000000"/>
          <w:sz w:val="24"/>
          <w:szCs w:val="24"/>
          <w:lang w:val="uk-UA"/>
        </w:rPr>
        <w:t xml:space="preserve">- первинна скарга подається до </w:t>
      </w:r>
      <w:r w:rsidR="008B28A8">
        <w:rPr>
          <w:color w:val="000000"/>
          <w:sz w:val="24"/>
          <w:szCs w:val="24"/>
          <w:lang w:val="uk-UA"/>
        </w:rPr>
        <w:t>Правління</w:t>
      </w:r>
      <w:r w:rsidR="00CC6241" w:rsidRPr="00CC6241">
        <w:rPr>
          <w:color w:val="000000"/>
          <w:sz w:val="24"/>
          <w:szCs w:val="24"/>
          <w:lang w:val="uk-UA"/>
        </w:rPr>
        <w:t xml:space="preserve">, </w:t>
      </w:r>
      <w:r w:rsidR="00CA50C3">
        <w:rPr>
          <w:color w:val="000000"/>
          <w:sz w:val="24"/>
          <w:szCs w:val="24"/>
          <w:lang w:val="uk-UA"/>
        </w:rPr>
        <w:t>яке</w:t>
      </w:r>
      <w:r w:rsidRPr="00B5047D">
        <w:rPr>
          <w:color w:val="000000"/>
          <w:sz w:val="24"/>
          <w:szCs w:val="24"/>
          <w:lang w:val="uk-UA"/>
        </w:rPr>
        <w:t xml:space="preserve"> зобов'язан</w:t>
      </w:r>
      <w:r w:rsidR="00CA50C3">
        <w:rPr>
          <w:color w:val="000000"/>
          <w:sz w:val="24"/>
          <w:szCs w:val="24"/>
          <w:lang w:val="uk-UA"/>
        </w:rPr>
        <w:t>е</w:t>
      </w:r>
      <w:r w:rsidRPr="00B5047D">
        <w:rPr>
          <w:color w:val="000000"/>
          <w:sz w:val="24"/>
          <w:szCs w:val="24"/>
          <w:lang w:val="uk-UA"/>
        </w:rPr>
        <w:t xml:space="preserve"> розглянути</w:t>
      </w:r>
      <w:r w:rsidR="00CC6241" w:rsidRPr="00CC6241">
        <w:rPr>
          <w:color w:val="000000"/>
          <w:sz w:val="24"/>
          <w:szCs w:val="24"/>
          <w:lang w:val="uk-UA"/>
        </w:rPr>
        <w:t xml:space="preserve"> скаргу на найближчому засіданні</w:t>
      </w:r>
      <w:r w:rsidRPr="00B5047D">
        <w:rPr>
          <w:color w:val="000000"/>
          <w:sz w:val="24"/>
          <w:szCs w:val="24"/>
          <w:lang w:val="uk-UA"/>
        </w:rPr>
        <w:t xml:space="preserve">, із обов'язковим викликом члена </w:t>
      </w:r>
      <w:r w:rsidR="00CC6241" w:rsidRPr="00CC6241">
        <w:rPr>
          <w:color w:val="000000"/>
          <w:sz w:val="24"/>
          <w:szCs w:val="24"/>
          <w:lang w:val="uk-UA"/>
        </w:rPr>
        <w:t>Організації</w:t>
      </w:r>
      <w:r w:rsidRPr="00B5047D">
        <w:rPr>
          <w:color w:val="000000"/>
          <w:sz w:val="24"/>
          <w:szCs w:val="24"/>
          <w:lang w:val="uk-UA"/>
        </w:rPr>
        <w:t xml:space="preserve">, який скаржиться, а також </w:t>
      </w:r>
      <w:r w:rsidR="00CA50C3">
        <w:rPr>
          <w:color w:val="000000"/>
          <w:sz w:val="24"/>
          <w:szCs w:val="24"/>
          <w:lang w:val="uk-UA"/>
        </w:rPr>
        <w:t>Голови Правління</w:t>
      </w:r>
      <w:r w:rsidR="00CC6241" w:rsidRPr="00CC6241">
        <w:rPr>
          <w:color w:val="000000"/>
          <w:sz w:val="24"/>
          <w:szCs w:val="24"/>
          <w:lang w:val="uk-UA"/>
        </w:rPr>
        <w:t xml:space="preserve">, </w:t>
      </w:r>
      <w:r w:rsidRPr="00B5047D">
        <w:rPr>
          <w:color w:val="000000"/>
          <w:sz w:val="24"/>
          <w:szCs w:val="24"/>
          <w:lang w:val="uk-UA"/>
        </w:rPr>
        <w:t xml:space="preserve">дії, бездіяльність або рішення якого оскаржується. В разі відхилення скарги </w:t>
      </w:r>
      <w:r w:rsidR="008B28A8">
        <w:rPr>
          <w:color w:val="000000"/>
          <w:sz w:val="24"/>
          <w:szCs w:val="24"/>
          <w:lang w:val="uk-UA"/>
        </w:rPr>
        <w:t>Правлінням</w:t>
      </w:r>
      <w:r w:rsidRPr="00B5047D">
        <w:rPr>
          <w:color w:val="000000"/>
          <w:sz w:val="24"/>
          <w:szCs w:val="24"/>
          <w:lang w:val="uk-UA"/>
        </w:rPr>
        <w:t xml:space="preserve"> - повторна скарга подається до Загальних збо</w:t>
      </w:r>
      <w:r w:rsidR="00CC6241" w:rsidRPr="00CC6241">
        <w:rPr>
          <w:color w:val="000000"/>
          <w:sz w:val="24"/>
          <w:szCs w:val="24"/>
          <w:lang w:val="uk-UA"/>
        </w:rPr>
        <w:t>рів</w:t>
      </w:r>
      <w:r w:rsidRPr="00B5047D">
        <w:rPr>
          <w:color w:val="000000"/>
          <w:sz w:val="24"/>
          <w:szCs w:val="24"/>
          <w:lang w:val="uk-UA"/>
        </w:rPr>
        <w:t xml:space="preserve">, які зобов'язані розглянути скаргу на черговому або позачерговому засіданні, із обов'язковим викликом члена, який скаржиться, а також </w:t>
      </w:r>
      <w:r w:rsidR="00CA50C3">
        <w:rPr>
          <w:color w:val="000000"/>
          <w:sz w:val="24"/>
          <w:szCs w:val="24"/>
          <w:lang w:val="uk-UA"/>
        </w:rPr>
        <w:t>Голови Правління</w:t>
      </w:r>
      <w:r w:rsidR="00CC6241" w:rsidRPr="00CC6241">
        <w:rPr>
          <w:color w:val="000000"/>
          <w:sz w:val="24"/>
          <w:szCs w:val="24"/>
          <w:lang w:val="uk-UA"/>
        </w:rPr>
        <w:t>,</w:t>
      </w:r>
      <w:r w:rsidRPr="00B5047D">
        <w:rPr>
          <w:color w:val="000000"/>
          <w:sz w:val="24"/>
          <w:szCs w:val="24"/>
          <w:lang w:val="uk-UA"/>
        </w:rPr>
        <w:t xml:space="preserve"> дії, бездіяльність або рішення якого оскаржується;</w:t>
      </w:r>
    </w:p>
    <w:p w:rsidR="00B5047D" w:rsidRPr="00B5047D" w:rsidRDefault="00B5047D" w:rsidP="0053158B">
      <w:pPr>
        <w:numPr>
          <w:ilvl w:val="0"/>
          <w:numId w:val="8"/>
        </w:numPr>
        <w:spacing w:line="293" w:lineRule="atLeast"/>
        <w:ind w:left="0" w:firstLine="426"/>
        <w:jc w:val="both"/>
        <w:rPr>
          <w:color w:val="000000"/>
          <w:sz w:val="24"/>
          <w:szCs w:val="24"/>
          <w:lang w:val="uk-UA"/>
        </w:rPr>
      </w:pPr>
      <w:r w:rsidRPr="00B5047D">
        <w:rPr>
          <w:color w:val="000000"/>
          <w:sz w:val="24"/>
          <w:szCs w:val="24"/>
          <w:lang w:val="uk-UA"/>
        </w:rPr>
        <w:t xml:space="preserve">на дії, бездіяльність або рішення члена </w:t>
      </w:r>
      <w:r w:rsidR="008B28A8">
        <w:rPr>
          <w:color w:val="000000"/>
          <w:sz w:val="24"/>
          <w:szCs w:val="24"/>
          <w:lang w:val="uk-UA"/>
        </w:rPr>
        <w:t>Правління</w:t>
      </w:r>
      <w:r w:rsidRPr="00B5047D">
        <w:rPr>
          <w:color w:val="000000"/>
          <w:sz w:val="24"/>
          <w:szCs w:val="24"/>
          <w:lang w:val="uk-UA"/>
        </w:rPr>
        <w:t xml:space="preserve"> - первинна скарга подається до </w:t>
      </w:r>
      <w:r w:rsidR="00CA50C3">
        <w:rPr>
          <w:color w:val="000000"/>
          <w:sz w:val="24"/>
          <w:szCs w:val="24"/>
          <w:lang w:val="uk-UA"/>
        </w:rPr>
        <w:t>Голови Правління</w:t>
      </w:r>
      <w:r w:rsidRPr="00B5047D">
        <w:rPr>
          <w:color w:val="000000"/>
          <w:sz w:val="24"/>
          <w:szCs w:val="24"/>
          <w:lang w:val="uk-UA"/>
        </w:rPr>
        <w:t xml:space="preserve">, який зобов'язаний розглянути скаргу протягом 20 робочих днів, із обов'язковим викликом члена </w:t>
      </w:r>
      <w:r w:rsidR="00CC6241" w:rsidRPr="00CC6241">
        <w:rPr>
          <w:color w:val="000000"/>
          <w:sz w:val="24"/>
          <w:szCs w:val="24"/>
          <w:lang w:val="uk-UA"/>
        </w:rPr>
        <w:t>Організації</w:t>
      </w:r>
      <w:r w:rsidRPr="00B5047D">
        <w:rPr>
          <w:color w:val="000000"/>
          <w:sz w:val="24"/>
          <w:szCs w:val="24"/>
          <w:lang w:val="uk-UA"/>
        </w:rPr>
        <w:t xml:space="preserve">, який скаржиться, а також члена </w:t>
      </w:r>
      <w:r w:rsidR="008B28A8">
        <w:rPr>
          <w:color w:val="000000"/>
          <w:sz w:val="24"/>
          <w:szCs w:val="24"/>
          <w:lang w:val="uk-UA"/>
        </w:rPr>
        <w:t>Правління</w:t>
      </w:r>
      <w:r w:rsidR="00CC6241" w:rsidRPr="00CC6241">
        <w:rPr>
          <w:color w:val="000000"/>
          <w:sz w:val="24"/>
          <w:szCs w:val="24"/>
          <w:lang w:val="uk-UA"/>
        </w:rPr>
        <w:t>,</w:t>
      </w:r>
      <w:r w:rsidRPr="00B5047D">
        <w:rPr>
          <w:color w:val="000000"/>
          <w:sz w:val="24"/>
          <w:szCs w:val="24"/>
          <w:lang w:val="uk-UA"/>
        </w:rPr>
        <w:t xml:space="preserve"> дії, бездіяльність або рішення якого оскаржується. В разі відхилення скарги </w:t>
      </w:r>
      <w:r w:rsidR="00CA50C3">
        <w:rPr>
          <w:color w:val="000000"/>
          <w:sz w:val="24"/>
          <w:szCs w:val="24"/>
          <w:lang w:val="uk-UA"/>
        </w:rPr>
        <w:t>Головою Правління</w:t>
      </w:r>
      <w:r w:rsidR="00CC6241" w:rsidRPr="00CC6241">
        <w:rPr>
          <w:color w:val="000000"/>
          <w:sz w:val="24"/>
          <w:szCs w:val="24"/>
          <w:lang w:val="uk-UA"/>
        </w:rPr>
        <w:t xml:space="preserve"> –</w:t>
      </w:r>
      <w:r w:rsidRPr="00B5047D">
        <w:rPr>
          <w:color w:val="000000"/>
          <w:sz w:val="24"/>
          <w:szCs w:val="24"/>
          <w:lang w:val="uk-UA"/>
        </w:rPr>
        <w:t xml:space="preserve"> повторна скарга подається до Загальних зборів, які зобов'язані розглянути скаргу на черговому або позачерговому засіданні, із обов'язковим викликом члена, який скаржиться, а також члена </w:t>
      </w:r>
      <w:r w:rsidR="008B28A8">
        <w:rPr>
          <w:color w:val="000000"/>
          <w:sz w:val="24"/>
          <w:szCs w:val="24"/>
          <w:lang w:val="uk-UA"/>
        </w:rPr>
        <w:t>Правління</w:t>
      </w:r>
      <w:r w:rsidR="00CC6241" w:rsidRPr="00CC6241">
        <w:rPr>
          <w:color w:val="000000"/>
          <w:sz w:val="24"/>
          <w:szCs w:val="24"/>
          <w:lang w:val="uk-UA"/>
        </w:rPr>
        <w:t>,</w:t>
      </w:r>
      <w:r w:rsidRPr="00B5047D">
        <w:rPr>
          <w:color w:val="000000"/>
          <w:sz w:val="24"/>
          <w:szCs w:val="24"/>
          <w:lang w:val="uk-UA"/>
        </w:rPr>
        <w:t xml:space="preserve"> дії, бездіяльність або рішення якого оскаржується.</w:t>
      </w:r>
    </w:p>
    <w:p w:rsidR="00CC6241" w:rsidRPr="00CC6241" w:rsidRDefault="00CC6241" w:rsidP="0053158B">
      <w:pPr>
        <w:numPr>
          <w:ilvl w:val="0"/>
          <w:numId w:val="8"/>
        </w:numPr>
        <w:spacing w:line="293" w:lineRule="atLeast"/>
        <w:ind w:left="0" w:firstLine="426"/>
        <w:jc w:val="both"/>
        <w:rPr>
          <w:color w:val="000000"/>
          <w:sz w:val="24"/>
          <w:szCs w:val="24"/>
          <w:lang w:val="uk-UA"/>
        </w:rPr>
      </w:pPr>
      <w:r w:rsidRPr="00B5047D">
        <w:rPr>
          <w:color w:val="000000"/>
          <w:sz w:val="24"/>
          <w:szCs w:val="24"/>
          <w:lang w:val="uk-UA"/>
        </w:rPr>
        <w:t xml:space="preserve">на дії, бездіяльність або рішення Загальних зборів </w:t>
      </w:r>
      <w:r w:rsidRPr="00CC6241">
        <w:rPr>
          <w:color w:val="000000"/>
          <w:sz w:val="24"/>
          <w:szCs w:val="24"/>
          <w:lang w:val="uk-UA"/>
        </w:rPr>
        <w:t>організації</w:t>
      </w:r>
      <w:r w:rsidRPr="00B5047D">
        <w:rPr>
          <w:color w:val="000000"/>
          <w:sz w:val="24"/>
          <w:szCs w:val="24"/>
          <w:lang w:val="uk-UA"/>
        </w:rPr>
        <w:t xml:space="preserve"> - до суду, відповідно до чинного законодавства на момент оскарження таких дій, бездіяльності або рішень.</w:t>
      </w:r>
    </w:p>
    <w:p w:rsidR="00B5047D" w:rsidRPr="00B5047D" w:rsidRDefault="00CC6241" w:rsidP="00CC6241">
      <w:pPr>
        <w:spacing w:line="293" w:lineRule="atLeast"/>
        <w:ind w:firstLine="426"/>
        <w:jc w:val="both"/>
        <w:rPr>
          <w:color w:val="000000"/>
          <w:sz w:val="24"/>
          <w:szCs w:val="24"/>
          <w:lang w:val="uk-UA"/>
        </w:rPr>
      </w:pPr>
      <w:r w:rsidRPr="00CC6241">
        <w:rPr>
          <w:b/>
          <w:color w:val="000000"/>
          <w:sz w:val="24"/>
          <w:szCs w:val="24"/>
          <w:lang w:val="uk-UA"/>
        </w:rPr>
        <w:t>6.2.</w:t>
      </w:r>
      <w:r>
        <w:rPr>
          <w:color w:val="000000"/>
          <w:sz w:val="24"/>
          <w:szCs w:val="24"/>
          <w:lang w:val="uk-UA"/>
        </w:rPr>
        <w:t xml:space="preserve"> </w:t>
      </w:r>
      <w:r w:rsidR="00B5047D" w:rsidRPr="00B5047D">
        <w:rPr>
          <w:color w:val="000000"/>
          <w:sz w:val="24"/>
          <w:szCs w:val="24"/>
          <w:lang w:val="uk-UA"/>
        </w:rPr>
        <w:t>Скарга, яка потребує розгляду на позачергових Загальних зборах, є підставою для скликання таких Загальних зборів протягом тридцяти днів</w:t>
      </w:r>
      <w:r w:rsidRPr="00CC6241">
        <w:rPr>
          <w:color w:val="000000"/>
          <w:sz w:val="24"/>
          <w:szCs w:val="24"/>
          <w:lang w:val="uk-UA"/>
        </w:rPr>
        <w:t xml:space="preserve"> з дня надходження такої скарги.</w:t>
      </w:r>
    </w:p>
    <w:p w:rsidR="00B5047D" w:rsidRDefault="00CC6241" w:rsidP="007D7D65">
      <w:pPr>
        <w:spacing w:before="300" w:line="293" w:lineRule="atLeast"/>
        <w:jc w:val="center"/>
        <w:rPr>
          <w:b/>
          <w:bCs/>
          <w:caps/>
          <w:color w:val="000000"/>
          <w:sz w:val="24"/>
          <w:szCs w:val="24"/>
          <w:bdr w:val="none" w:sz="0" w:space="0" w:color="auto" w:frame="1"/>
          <w:shd w:val="clear" w:color="auto" w:fill="FFFFFF"/>
          <w:lang w:val="uk-UA"/>
        </w:rPr>
      </w:pPr>
      <w:r w:rsidRPr="00CC6241">
        <w:rPr>
          <w:b/>
          <w:bCs/>
          <w:caps/>
          <w:color w:val="000000"/>
          <w:sz w:val="24"/>
          <w:szCs w:val="24"/>
          <w:bdr w:val="none" w:sz="0" w:space="0" w:color="auto" w:frame="1"/>
          <w:shd w:val="clear" w:color="auto" w:fill="FFFFFF"/>
          <w:lang w:val="uk-UA"/>
        </w:rPr>
        <w:t xml:space="preserve">7. </w:t>
      </w:r>
      <w:r w:rsidR="00B5047D" w:rsidRPr="00CC6241">
        <w:rPr>
          <w:b/>
          <w:bCs/>
          <w:caps/>
          <w:color w:val="000000"/>
          <w:sz w:val="24"/>
          <w:szCs w:val="24"/>
          <w:bdr w:val="none" w:sz="0" w:space="0" w:color="auto" w:frame="1"/>
          <w:shd w:val="clear" w:color="auto" w:fill="FFFFFF"/>
          <w:lang w:val="uk-UA"/>
        </w:rPr>
        <w:t>Джерела надходження і порядок використання коштів та іншого майна Організації</w:t>
      </w:r>
    </w:p>
    <w:p w:rsidR="00AE2D81" w:rsidRPr="00CC6241" w:rsidRDefault="00AE2D81" w:rsidP="00CC6241">
      <w:pPr>
        <w:spacing w:line="293" w:lineRule="atLeast"/>
        <w:jc w:val="center"/>
        <w:rPr>
          <w:caps/>
          <w:color w:val="000000"/>
          <w:sz w:val="24"/>
          <w:szCs w:val="24"/>
          <w:lang w:val="uk-UA"/>
        </w:rPr>
      </w:pPr>
    </w:p>
    <w:p w:rsidR="00CC6241" w:rsidRPr="00CC6241" w:rsidRDefault="00CC6241" w:rsidP="00CC6241">
      <w:pPr>
        <w:spacing w:line="293" w:lineRule="atLeast"/>
        <w:ind w:firstLine="426"/>
        <w:jc w:val="both"/>
        <w:rPr>
          <w:color w:val="000000"/>
          <w:sz w:val="24"/>
          <w:szCs w:val="24"/>
          <w:lang w:val="uk-UA"/>
        </w:rPr>
      </w:pPr>
      <w:r w:rsidRPr="00CC6241">
        <w:rPr>
          <w:b/>
          <w:color w:val="000000"/>
          <w:sz w:val="24"/>
          <w:szCs w:val="24"/>
          <w:lang w:val="uk-UA"/>
        </w:rPr>
        <w:t>7.1.</w:t>
      </w:r>
      <w:r w:rsidRPr="00CC6241">
        <w:rPr>
          <w:color w:val="000000"/>
          <w:sz w:val="24"/>
          <w:szCs w:val="24"/>
          <w:lang w:val="uk-UA"/>
        </w:rPr>
        <w:t xml:space="preserve"> </w:t>
      </w:r>
      <w:r w:rsidR="00B5047D" w:rsidRPr="00CC6241">
        <w:rPr>
          <w:color w:val="000000"/>
          <w:sz w:val="24"/>
          <w:szCs w:val="24"/>
          <w:lang w:val="uk-UA"/>
        </w:rPr>
        <w:t>Організація може мати право власності, інші речові права на рухоме і нерухоме майно, кошти в національній та іноземних валютах, цінні папери, нематеріальні активи та інше майно, що не заборонено законом та сприяє статутній діяльності Організації.</w:t>
      </w:r>
    </w:p>
    <w:p w:rsidR="00363A5F" w:rsidRDefault="00CC6241" w:rsidP="00CC6241">
      <w:pPr>
        <w:spacing w:line="293" w:lineRule="atLeast"/>
        <w:ind w:firstLine="426"/>
        <w:jc w:val="both"/>
        <w:rPr>
          <w:color w:val="000000"/>
          <w:sz w:val="24"/>
          <w:szCs w:val="24"/>
          <w:lang w:val="uk-UA"/>
        </w:rPr>
      </w:pPr>
      <w:r w:rsidRPr="00CC6241">
        <w:rPr>
          <w:b/>
          <w:color w:val="000000"/>
          <w:sz w:val="24"/>
          <w:szCs w:val="24"/>
          <w:lang w:val="uk-UA"/>
        </w:rPr>
        <w:t>7.2.</w:t>
      </w:r>
      <w:r w:rsidRPr="00CC6241">
        <w:rPr>
          <w:color w:val="000000"/>
          <w:sz w:val="24"/>
          <w:szCs w:val="24"/>
          <w:lang w:val="uk-UA"/>
        </w:rPr>
        <w:t xml:space="preserve"> </w:t>
      </w:r>
      <w:r w:rsidR="00B5047D" w:rsidRPr="00CC6241">
        <w:rPr>
          <w:color w:val="000000"/>
          <w:sz w:val="24"/>
          <w:szCs w:val="24"/>
          <w:lang w:val="uk-UA"/>
        </w:rPr>
        <w:t xml:space="preserve">Організація має право здійснювати щодо майна і майнових прав, які перебувають у її власності або на інших речових правах, правочини, що не суперечать законодавству та Статуту. </w:t>
      </w:r>
    </w:p>
    <w:p w:rsidR="00CC6241" w:rsidRPr="00CC6241" w:rsidRDefault="00CC6241" w:rsidP="00CC6241">
      <w:pPr>
        <w:spacing w:line="293" w:lineRule="atLeast"/>
        <w:ind w:firstLine="426"/>
        <w:jc w:val="both"/>
        <w:rPr>
          <w:color w:val="000000"/>
          <w:sz w:val="24"/>
          <w:szCs w:val="24"/>
          <w:lang w:val="uk-UA"/>
        </w:rPr>
      </w:pPr>
      <w:r w:rsidRPr="00CC6241">
        <w:rPr>
          <w:b/>
          <w:color w:val="000000"/>
          <w:sz w:val="24"/>
          <w:szCs w:val="24"/>
          <w:lang w:val="uk-UA"/>
        </w:rPr>
        <w:lastRenderedPageBreak/>
        <w:t>7.3.</w:t>
      </w:r>
      <w:r w:rsidRPr="00CC6241">
        <w:rPr>
          <w:color w:val="000000"/>
          <w:sz w:val="24"/>
          <w:szCs w:val="24"/>
          <w:lang w:val="uk-UA"/>
        </w:rPr>
        <w:t xml:space="preserve"> </w:t>
      </w:r>
      <w:r w:rsidR="00B5047D" w:rsidRPr="00CC6241">
        <w:rPr>
          <w:color w:val="000000"/>
          <w:sz w:val="24"/>
          <w:szCs w:val="24"/>
          <w:lang w:val="uk-UA"/>
        </w:rPr>
        <w:t>Організація не несе відповідальності за зобов'язаннями членів Організації. Члени не несуть відповідальності за зобов'язаннями Організації, якщо інше не передбачено законодавством.</w:t>
      </w:r>
    </w:p>
    <w:p w:rsidR="00B5047D" w:rsidRPr="00CC6241" w:rsidRDefault="00CC6241" w:rsidP="00CC6241">
      <w:pPr>
        <w:spacing w:line="293" w:lineRule="atLeast"/>
        <w:ind w:firstLine="426"/>
        <w:jc w:val="both"/>
        <w:rPr>
          <w:color w:val="000000"/>
          <w:sz w:val="24"/>
          <w:szCs w:val="24"/>
          <w:lang w:val="uk-UA"/>
        </w:rPr>
      </w:pPr>
      <w:r w:rsidRPr="00CC6241">
        <w:rPr>
          <w:b/>
          <w:color w:val="000000"/>
          <w:sz w:val="24"/>
          <w:szCs w:val="24"/>
          <w:lang w:val="uk-UA"/>
        </w:rPr>
        <w:t>7.4.</w:t>
      </w:r>
      <w:r w:rsidRPr="00CC6241">
        <w:rPr>
          <w:color w:val="000000"/>
          <w:sz w:val="24"/>
          <w:szCs w:val="24"/>
          <w:lang w:val="uk-UA"/>
        </w:rPr>
        <w:t xml:space="preserve"> </w:t>
      </w:r>
      <w:r w:rsidR="00B5047D" w:rsidRPr="00CC6241">
        <w:rPr>
          <w:color w:val="000000"/>
          <w:sz w:val="24"/>
          <w:szCs w:val="24"/>
          <w:lang w:val="uk-UA"/>
        </w:rPr>
        <w:t xml:space="preserve">Організація не має права забезпечувати позики або кредити членам керівних органів Організації. </w:t>
      </w:r>
      <w:r w:rsidR="00AE2D81">
        <w:rPr>
          <w:color w:val="000000"/>
          <w:sz w:val="24"/>
          <w:szCs w:val="24"/>
          <w:lang w:val="uk-UA"/>
        </w:rPr>
        <w:t>Загальні збори Організації мають</w:t>
      </w:r>
      <w:r w:rsidR="00B5047D" w:rsidRPr="00CC6241">
        <w:rPr>
          <w:color w:val="000000"/>
          <w:sz w:val="24"/>
          <w:szCs w:val="24"/>
          <w:lang w:val="uk-UA"/>
        </w:rPr>
        <w:t xml:space="preserve"> право визначити інші випадки конфлікту інтересів щодо використання активів Організації.</w:t>
      </w:r>
    </w:p>
    <w:p w:rsidR="00B5047D" w:rsidRPr="00CC6241" w:rsidRDefault="00CC6241" w:rsidP="00CC6241">
      <w:pPr>
        <w:spacing w:line="293" w:lineRule="atLeast"/>
        <w:ind w:firstLine="426"/>
        <w:jc w:val="both"/>
        <w:rPr>
          <w:color w:val="000000"/>
          <w:sz w:val="24"/>
          <w:szCs w:val="24"/>
          <w:lang w:val="uk-UA"/>
        </w:rPr>
      </w:pPr>
      <w:r w:rsidRPr="00CC6241">
        <w:rPr>
          <w:b/>
          <w:color w:val="000000"/>
          <w:sz w:val="24"/>
          <w:szCs w:val="24"/>
          <w:lang w:val="uk-UA"/>
        </w:rPr>
        <w:t>7.5.</w:t>
      </w:r>
      <w:r w:rsidRPr="00CC6241">
        <w:rPr>
          <w:color w:val="000000"/>
          <w:sz w:val="24"/>
          <w:szCs w:val="24"/>
          <w:lang w:val="uk-UA"/>
        </w:rPr>
        <w:t xml:space="preserve"> </w:t>
      </w:r>
      <w:r w:rsidR="00B5047D" w:rsidRPr="00CC6241">
        <w:rPr>
          <w:color w:val="000000"/>
          <w:sz w:val="24"/>
          <w:szCs w:val="24"/>
          <w:lang w:val="uk-UA"/>
        </w:rPr>
        <w:t>Джерелами формування коштів і майна Організації можуть бути:</w:t>
      </w:r>
    </w:p>
    <w:p w:rsidR="00B5047D" w:rsidRPr="00CC6241" w:rsidRDefault="00B5047D" w:rsidP="00CC6241">
      <w:pPr>
        <w:spacing w:line="293" w:lineRule="atLeast"/>
        <w:ind w:firstLine="426"/>
        <w:jc w:val="both"/>
        <w:rPr>
          <w:color w:val="000000"/>
          <w:sz w:val="24"/>
          <w:szCs w:val="24"/>
          <w:lang w:val="uk-UA"/>
        </w:rPr>
      </w:pPr>
      <w:r w:rsidRPr="00CC6241">
        <w:rPr>
          <w:color w:val="000000"/>
          <w:sz w:val="24"/>
          <w:szCs w:val="24"/>
          <w:lang w:val="uk-UA"/>
        </w:rPr>
        <w:t>1) кошти і майно, що надходять безоплатно, безповоротна фінансова допомога, добровільні пожертви членів Організації, інших осіб;</w:t>
      </w:r>
    </w:p>
    <w:p w:rsidR="00B5047D" w:rsidRPr="00CC6241" w:rsidRDefault="00B5047D" w:rsidP="00CC6241">
      <w:pPr>
        <w:spacing w:line="293" w:lineRule="atLeast"/>
        <w:ind w:firstLine="426"/>
        <w:jc w:val="both"/>
        <w:rPr>
          <w:color w:val="000000"/>
          <w:sz w:val="24"/>
          <w:szCs w:val="24"/>
          <w:lang w:val="uk-UA"/>
        </w:rPr>
      </w:pPr>
      <w:r w:rsidRPr="00CC6241">
        <w:rPr>
          <w:color w:val="000000"/>
          <w:sz w:val="24"/>
          <w:szCs w:val="24"/>
          <w:lang w:val="uk-UA"/>
        </w:rPr>
        <w:t>2) пасивні доходи;</w:t>
      </w:r>
    </w:p>
    <w:p w:rsidR="00B5047D" w:rsidRPr="00CC6241" w:rsidRDefault="00B5047D" w:rsidP="00CC6241">
      <w:pPr>
        <w:spacing w:line="293" w:lineRule="atLeast"/>
        <w:ind w:firstLine="426"/>
        <w:jc w:val="both"/>
        <w:rPr>
          <w:color w:val="000000"/>
          <w:sz w:val="24"/>
          <w:szCs w:val="24"/>
          <w:lang w:val="uk-UA"/>
        </w:rPr>
      </w:pPr>
      <w:r w:rsidRPr="00CC6241">
        <w:rPr>
          <w:color w:val="000000"/>
          <w:sz w:val="24"/>
          <w:szCs w:val="24"/>
          <w:lang w:val="uk-UA"/>
        </w:rPr>
        <w:t>3) дотації або субсидії з державного чи місцевих бюджетів, а також з державних цільових фондів;</w:t>
      </w:r>
    </w:p>
    <w:p w:rsidR="00B5047D" w:rsidRPr="00CC6241" w:rsidRDefault="00B5047D" w:rsidP="00CC6241">
      <w:pPr>
        <w:spacing w:line="293" w:lineRule="atLeast"/>
        <w:ind w:firstLine="426"/>
        <w:jc w:val="both"/>
        <w:rPr>
          <w:color w:val="000000"/>
          <w:sz w:val="24"/>
          <w:szCs w:val="24"/>
          <w:lang w:val="uk-UA"/>
        </w:rPr>
      </w:pPr>
      <w:r w:rsidRPr="00CC6241">
        <w:rPr>
          <w:color w:val="000000"/>
          <w:sz w:val="24"/>
          <w:szCs w:val="24"/>
          <w:lang w:val="uk-UA"/>
        </w:rPr>
        <w:t>4) благодійна допомога, гуманітарна та технічна допомога;</w:t>
      </w:r>
    </w:p>
    <w:p w:rsidR="00B5047D" w:rsidRPr="00CC6241" w:rsidRDefault="00B5047D" w:rsidP="00CC6241">
      <w:pPr>
        <w:spacing w:line="293" w:lineRule="atLeast"/>
        <w:ind w:firstLine="426"/>
        <w:jc w:val="both"/>
        <w:rPr>
          <w:color w:val="000000"/>
          <w:sz w:val="24"/>
          <w:szCs w:val="24"/>
          <w:lang w:val="uk-UA"/>
        </w:rPr>
      </w:pPr>
      <w:r w:rsidRPr="00CC6241">
        <w:rPr>
          <w:color w:val="000000"/>
          <w:sz w:val="24"/>
          <w:szCs w:val="24"/>
          <w:lang w:val="uk-UA"/>
        </w:rPr>
        <w:t>5) доходи від основної діяльності Організації відповідно до Статуту та законодавства.</w:t>
      </w:r>
    </w:p>
    <w:p w:rsidR="00363A5F" w:rsidRDefault="00CC6241" w:rsidP="00CC6241">
      <w:pPr>
        <w:spacing w:line="293" w:lineRule="atLeast"/>
        <w:ind w:firstLine="426"/>
        <w:jc w:val="both"/>
        <w:rPr>
          <w:color w:val="000000"/>
          <w:sz w:val="24"/>
          <w:szCs w:val="24"/>
          <w:shd w:val="clear" w:color="auto" w:fill="FFFFFF"/>
          <w:lang w:val="uk-UA"/>
        </w:rPr>
      </w:pPr>
      <w:r w:rsidRPr="00363A5F">
        <w:rPr>
          <w:b/>
          <w:color w:val="000000"/>
          <w:sz w:val="24"/>
          <w:szCs w:val="24"/>
          <w:highlight w:val="yellow"/>
          <w:lang w:val="uk-UA"/>
        </w:rPr>
        <w:t>7.6.</w:t>
      </w:r>
      <w:r w:rsidRPr="00363A5F">
        <w:rPr>
          <w:color w:val="000000"/>
          <w:sz w:val="24"/>
          <w:szCs w:val="24"/>
          <w:highlight w:val="yellow"/>
          <w:lang w:val="uk-UA"/>
        </w:rPr>
        <w:t xml:space="preserve"> </w:t>
      </w:r>
      <w:r w:rsidR="00363A5F" w:rsidRPr="00363A5F">
        <w:rPr>
          <w:sz w:val="24"/>
          <w:szCs w:val="24"/>
          <w:highlight w:val="yellow"/>
          <w:lang w:val="uk-UA"/>
        </w:rPr>
        <w:t>Заборонено розподіляти отриманий дохід (прибуток) або його частину серед засновників,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r w:rsidR="00363A5F" w:rsidRPr="00363A5F">
        <w:rPr>
          <w:color w:val="000000"/>
          <w:sz w:val="24"/>
          <w:szCs w:val="24"/>
          <w:highlight w:val="yellow"/>
          <w:shd w:val="clear" w:color="auto" w:fill="FFFFFF"/>
          <w:lang w:val="uk-UA"/>
        </w:rPr>
        <w:t>.</w:t>
      </w:r>
    </w:p>
    <w:p w:rsidR="00363A5F" w:rsidRPr="00363A5F" w:rsidRDefault="00363A5F" w:rsidP="00363A5F">
      <w:pPr>
        <w:widowControl w:val="0"/>
        <w:autoSpaceDE w:val="0"/>
        <w:autoSpaceDN w:val="0"/>
        <w:adjustRightInd w:val="0"/>
        <w:ind w:firstLine="426"/>
        <w:jc w:val="both"/>
        <w:rPr>
          <w:sz w:val="24"/>
          <w:szCs w:val="24"/>
          <w:highlight w:val="yellow"/>
          <w:lang w:val="uk-UA"/>
        </w:rPr>
      </w:pPr>
      <w:r w:rsidRPr="00363A5F">
        <w:rPr>
          <w:b/>
          <w:color w:val="000000"/>
          <w:sz w:val="24"/>
          <w:szCs w:val="24"/>
          <w:highlight w:val="yellow"/>
          <w:shd w:val="clear" w:color="auto" w:fill="FFFFFF"/>
          <w:lang w:val="uk-UA"/>
        </w:rPr>
        <w:t xml:space="preserve">7.7. </w:t>
      </w:r>
      <w:r w:rsidRPr="00363A5F">
        <w:rPr>
          <w:color w:val="000000"/>
          <w:sz w:val="24"/>
          <w:szCs w:val="24"/>
          <w:highlight w:val="yellow"/>
          <w:shd w:val="clear" w:color="auto" w:fill="FFFFFF"/>
          <w:lang w:val="uk-UA"/>
        </w:rPr>
        <w:t>Доходи (прибутки) Організації використовуються виключно для фінансування видатків на утримання Організації, реалізації мети (цілей, завдань) та напрямів діяльності, визначених цим Статутом.</w:t>
      </w:r>
    </w:p>
    <w:p w:rsidR="00B5047D" w:rsidRPr="00363A5F" w:rsidRDefault="00363A5F" w:rsidP="00CC6241">
      <w:pPr>
        <w:spacing w:line="293" w:lineRule="atLeast"/>
        <w:ind w:firstLine="426"/>
        <w:jc w:val="both"/>
        <w:rPr>
          <w:color w:val="000000"/>
          <w:sz w:val="24"/>
          <w:szCs w:val="24"/>
          <w:lang w:val="uk-UA"/>
        </w:rPr>
      </w:pPr>
      <w:r w:rsidRPr="00363A5F">
        <w:rPr>
          <w:b/>
          <w:color w:val="000000"/>
          <w:sz w:val="24"/>
          <w:szCs w:val="24"/>
          <w:lang w:val="uk-UA"/>
        </w:rPr>
        <w:t>7.8.</w:t>
      </w:r>
      <w:r w:rsidRPr="00363A5F">
        <w:rPr>
          <w:color w:val="000000"/>
          <w:sz w:val="24"/>
          <w:szCs w:val="24"/>
          <w:lang w:val="uk-UA"/>
        </w:rPr>
        <w:t xml:space="preserve"> </w:t>
      </w:r>
      <w:r w:rsidR="00B5047D" w:rsidRPr="00363A5F">
        <w:rPr>
          <w:color w:val="000000"/>
          <w:sz w:val="24"/>
          <w:szCs w:val="24"/>
          <w:lang w:val="uk-UA"/>
        </w:rPr>
        <w:t>Організація, створені нею підприємства, організації та установи ведуть оперативний і бухгалтерський облік, а також подають статистичну, фінансову та іншу звітність в порядку та обсягах, встановлених законодавством.</w:t>
      </w:r>
    </w:p>
    <w:p w:rsidR="00B5047D" w:rsidRPr="00CC6241" w:rsidRDefault="00363A5F" w:rsidP="00CC6241">
      <w:pPr>
        <w:spacing w:line="293" w:lineRule="atLeast"/>
        <w:ind w:firstLine="426"/>
        <w:jc w:val="both"/>
        <w:rPr>
          <w:color w:val="000000"/>
          <w:sz w:val="24"/>
          <w:szCs w:val="24"/>
          <w:lang w:val="uk-UA"/>
        </w:rPr>
      </w:pPr>
      <w:r w:rsidRPr="00363A5F">
        <w:rPr>
          <w:b/>
          <w:color w:val="000000"/>
          <w:sz w:val="24"/>
          <w:szCs w:val="24"/>
          <w:lang w:val="uk-UA"/>
        </w:rPr>
        <w:t>7.9</w:t>
      </w:r>
      <w:r w:rsidR="00CC6241" w:rsidRPr="00363A5F">
        <w:rPr>
          <w:b/>
          <w:color w:val="000000"/>
          <w:sz w:val="24"/>
          <w:szCs w:val="24"/>
          <w:lang w:val="uk-UA"/>
        </w:rPr>
        <w:t>.</w:t>
      </w:r>
      <w:r w:rsidR="00CC6241" w:rsidRPr="00363A5F">
        <w:rPr>
          <w:color w:val="000000"/>
          <w:sz w:val="24"/>
          <w:szCs w:val="24"/>
          <w:lang w:val="uk-UA"/>
        </w:rPr>
        <w:t xml:space="preserve"> </w:t>
      </w:r>
      <w:r w:rsidR="00B5047D" w:rsidRPr="00363A5F">
        <w:rPr>
          <w:color w:val="000000"/>
          <w:sz w:val="24"/>
          <w:szCs w:val="24"/>
          <w:lang w:val="uk-UA"/>
        </w:rPr>
        <w:t>Організація не рідше одного разу на рік оприлюднює</w:t>
      </w:r>
      <w:r w:rsidR="00B5047D" w:rsidRPr="00CC6241">
        <w:rPr>
          <w:color w:val="000000"/>
          <w:sz w:val="24"/>
          <w:szCs w:val="24"/>
          <w:lang w:val="uk-UA"/>
        </w:rPr>
        <w:t xml:space="preserve"> звіти та іншу інформацію про джерела залучення коштів і майна для здійснення статутної діяльності та про напрямки їх використання відповідно до законодавства України.</w:t>
      </w:r>
    </w:p>
    <w:p w:rsidR="006302CA" w:rsidRDefault="00CC6241" w:rsidP="00CB16B4">
      <w:pPr>
        <w:tabs>
          <w:tab w:val="left" w:pos="4320"/>
        </w:tabs>
        <w:spacing w:before="300"/>
        <w:jc w:val="center"/>
        <w:rPr>
          <w:b/>
          <w:sz w:val="24"/>
          <w:szCs w:val="24"/>
          <w:lang w:val="uk-UA"/>
        </w:rPr>
      </w:pPr>
      <w:r>
        <w:rPr>
          <w:b/>
          <w:sz w:val="24"/>
          <w:szCs w:val="24"/>
          <w:lang w:val="uk-UA"/>
        </w:rPr>
        <w:t xml:space="preserve">8. </w:t>
      </w:r>
      <w:r w:rsidR="00B55529" w:rsidRPr="00433BC9">
        <w:rPr>
          <w:b/>
          <w:sz w:val="24"/>
          <w:szCs w:val="24"/>
          <w:lang w:val="uk-UA"/>
        </w:rPr>
        <w:t xml:space="preserve">ПОРЯДОК СТВОРЕННЯ ТА ДІЯЛЬНОСТІ </w:t>
      </w:r>
      <w:r w:rsidR="00B5047D" w:rsidRPr="00433BC9">
        <w:rPr>
          <w:b/>
          <w:sz w:val="24"/>
          <w:szCs w:val="24"/>
          <w:lang w:val="uk-UA"/>
        </w:rPr>
        <w:t>ВІДО</w:t>
      </w:r>
      <w:r w:rsidR="00B55529" w:rsidRPr="00433BC9">
        <w:rPr>
          <w:b/>
          <w:sz w:val="24"/>
          <w:szCs w:val="24"/>
          <w:lang w:val="uk-UA"/>
        </w:rPr>
        <w:t>КРЕМЛЕНИХ</w:t>
      </w:r>
      <w:r w:rsidR="00B5047D" w:rsidRPr="00433BC9">
        <w:rPr>
          <w:b/>
          <w:sz w:val="24"/>
          <w:szCs w:val="24"/>
          <w:lang w:val="uk-UA"/>
        </w:rPr>
        <w:t xml:space="preserve"> ПІД</w:t>
      </w:r>
      <w:r w:rsidR="00B55529" w:rsidRPr="00433BC9">
        <w:rPr>
          <w:b/>
          <w:sz w:val="24"/>
          <w:szCs w:val="24"/>
          <w:lang w:val="uk-UA"/>
        </w:rPr>
        <w:t>РОЗДІЛІВ</w:t>
      </w:r>
      <w:r w:rsidR="00B5047D" w:rsidRPr="00433BC9">
        <w:rPr>
          <w:b/>
          <w:sz w:val="24"/>
          <w:szCs w:val="24"/>
          <w:lang w:val="uk-UA"/>
        </w:rPr>
        <w:t xml:space="preserve"> ОРГАНІЗАЦІЇ</w:t>
      </w:r>
    </w:p>
    <w:p w:rsidR="00596F66" w:rsidRPr="00433BC9" w:rsidRDefault="00596F66" w:rsidP="00B5047D">
      <w:pPr>
        <w:tabs>
          <w:tab w:val="left" w:pos="4320"/>
        </w:tabs>
        <w:jc w:val="center"/>
        <w:rPr>
          <w:b/>
          <w:sz w:val="24"/>
          <w:szCs w:val="24"/>
          <w:lang w:val="uk-UA"/>
        </w:rPr>
      </w:pPr>
    </w:p>
    <w:p w:rsidR="00B5047D" w:rsidRPr="00596F66" w:rsidRDefault="00596F66" w:rsidP="00596F66">
      <w:pPr>
        <w:spacing w:line="293" w:lineRule="atLeast"/>
        <w:ind w:firstLine="426"/>
        <w:jc w:val="both"/>
        <w:rPr>
          <w:color w:val="000000"/>
          <w:sz w:val="24"/>
          <w:szCs w:val="24"/>
          <w:lang w:val="uk-UA"/>
        </w:rPr>
      </w:pPr>
      <w:r w:rsidRPr="00596F66">
        <w:rPr>
          <w:b/>
          <w:color w:val="000000"/>
          <w:sz w:val="24"/>
          <w:szCs w:val="24"/>
          <w:lang w:val="uk-UA"/>
        </w:rPr>
        <w:t>8.1.</w:t>
      </w:r>
      <w:r w:rsidRPr="00596F66">
        <w:rPr>
          <w:color w:val="000000"/>
          <w:sz w:val="24"/>
          <w:szCs w:val="24"/>
          <w:lang w:val="uk-UA"/>
        </w:rPr>
        <w:t xml:space="preserve"> </w:t>
      </w:r>
      <w:r w:rsidR="00B5047D" w:rsidRPr="00596F66">
        <w:rPr>
          <w:color w:val="000000"/>
          <w:sz w:val="24"/>
          <w:szCs w:val="24"/>
          <w:lang w:val="uk-UA"/>
        </w:rPr>
        <w:t xml:space="preserve">Члени Організації </w:t>
      </w:r>
      <w:r w:rsidRPr="00596F66">
        <w:rPr>
          <w:color w:val="000000"/>
          <w:sz w:val="24"/>
          <w:szCs w:val="24"/>
          <w:lang w:val="uk-UA"/>
        </w:rPr>
        <w:t>можуть вести</w:t>
      </w:r>
      <w:r w:rsidR="00B5047D" w:rsidRPr="00596F66">
        <w:rPr>
          <w:color w:val="000000"/>
          <w:sz w:val="24"/>
          <w:szCs w:val="24"/>
          <w:lang w:val="uk-UA"/>
        </w:rPr>
        <w:t xml:space="preserve"> спільну діяльність шляхом об'єднання у відокремлені підрозділи, які створюються членами Організації за територіальним принципом за місцем проживання не менш, ніж двома членами Організації.</w:t>
      </w:r>
    </w:p>
    <w:p w:rsidR="00B5047D" w:rsidRPr="00596F66" w:rsidRDefault="00596F66" w:rsidP="00596F66">
      <w:pPr>
        <w:spacing w:line="293" w:lineRule="atLeast"/>
        <w:ind w:firstLine="426"/>
        <w:jc w:val="both"/>
        <w:rPr>
          <w:color w:val="000000"/>
          <w:sz w:val="24"/>
          <w:szCs w:val="24"/>
          <w:lang w:val="uk-UA"/>
        </w:rPr>
      </w:pPr>
      <w:r w:rsidRPr="00596F66">
        <w:rPr>
          <w:b/>
          <w:color w:val="000000"/>
          <w:sz w:val="24"/>
          <w:szCs w:val="24"/>
          <w:lang w:val="uk-UA"/>
        </w:rPr>
        <w:t>8.2.</w:t>
      </w:r>
      <w:r w:rsidRPr="00596F66">
        <w:rPr>
          <w:color w:val="000000"/>
          <w:sz w:val="24"/>
          <w:szCs w:val="24"/>
          <w:lang w:val="uk-UA"/>
        </w:rPr>
        <w:t xml:space="preserve"> </w:t>
      </w:r>
      <w:r w:rsidR="00B5047D" w:rsidRPr="00596F66">
        <w:rPr>
          <w:color w:val="000000"/>
          <w:sz w:val="24"/>
          <w:szCs w:val="24"/>
          <w:lang w:val="uk-UA"/>
        </w:rPr>
        <w:t>Відокремлені підрозділи керуються у своїй діяльності Статутом Організації.</w:t>
      </w:r>
    </w:p>
    <w:p w:rsidR="00B5047D" w:rsidRPr="00596F66" w:rsidRDefault="00596F66" w:rsidP="00596F66">
      <w:pPr>
        <w:spacing w:line="293" w:lineRule="atLeast"/>
        <w:ind w:firstLine="426"/>
        <w:jc w:val="both"/>
        <w:rPr>
          <w:color w:val="000000"/>
          <w:sz w:val="24"/>
          <w:szCs w:val="24"/>
          <w:lang w:val="uk-UA"/>
        </w:rPr>
      </w:pPr>
      <w:r w:rsidRPr="00596F66">
        <w:rPr>
          <w:b/>
          <w:color w:val="000000"/>
          <w:sz w:val="24"/>
          <w:szCs w:val="24"/>
          <w:lang w:val="uk-UA"/>
        </w:rPr>
        <w:t>8.3.</w:t>
      </w:r>
      <w:r w:rsidRPr="00596F66">
        <w:rPr>
          <w:color w:val="000000"/>
          <w:sz w:val="24"/>
          <w:szCs w:val="24"/>
          <w:lang w:val="uk-UA"/>
        </w:rPr>
        <w:t xml:space="preserve"> </w:t>
      </w:r>
      <w:r w:rsidR="00B5047D" w:rsidRPr="00596F66">
        <w:rPr>
          <w:color w:val="000000"/>
          <w:sz w:val="24"/>
          <w:szCs w:val="24"/>
          <w:lang w:val="uk-UA"/>
        </w:rPr>
        <w:t>Відокремлені підрозділи Організації не мають статусу юридичної особи.</w:t>
      </w:r>
    </w:p>
    <w:p w:rsidR="00B5047D" w:rsidRPr="00596F66" w:rsidRDefault="00596F66" w:rsidP="00596F66">
      <w:pPr>
        <w:spacing w:line="293" w:lineRule="atLeast"/>
        <w:ind w:firstLine="426"/>
        <w:jc w:val="both"/>
        <w:rPr>
          <w:color w:val="000000"/>
          <w:sz w:val="24"/>
          <w:szCs w:val="24"/>
          <w:lang w:val="uk-UA"/>
        </w:rPr>
      </w:pPr>
      <w:r w:rsidRPr="00596F66">
        <w:rPr>
          <w:b/>
          <w:color w:val="000000"/>
          <w:sz w:val="24"/>
          <w:szCs w:val="24"/>
          <w:lang w:val="uk-UA"/>
        </w:rPr>
        <w:t>8.4.</w:t>
      </w:r>
      <w:r w:rsidRPr="00596F66">
        <w:rPr>
          <w:color w:val="000000"/>
          <w:sz w:val="24"/>
          <w:szCs w:val="24"/>
          <w:lang w:val="uk-UA"/>
        </w:rPr>
        <w:t xml:space="preserve"> </w:t>
      </w:r>
      <w:r w:rsidR="00B5047D" w:rsidRPr="00596F66">
        <w:rPr>
          <w:color w:val="000000"/>
          <w:sz w:val="24"/>
          <w:szCs w:val="24"/>
          <w:lang w:val="uk-UA"/>
        </w:rPr>
        <w:t xml:space="preserve">Відокремлені підрозділи </w:t>
      </w:r>
      <w:r w:rsidRPr="00596F66">
        <w:rPr>
          <w:color w:val="000000"/>
          <w:sz w:val="24"/>
          <w:szCs w:val="24"/>
          <w:lang w:val="uk-UA"/>
        </w:rPr>
        <w:t>Організації</w:t>
      </w:r>
      <w:r w:rsidR="00B5047D" w:rsidRPr="00596F66">
        <w:rPr>
          <w:color w:val="000000"/>
          <w:sz w:val="24"/>
          <w:szCs w:val="24"/>
          <w:lang w:val="uk-UA"/>
        </w:rPr>
        <w:t xml:space="preserve"> можуть діяти на підставі положення, яке затверджується рішенням </w:t>
      </w:r>
      <w:r w:rsidRPr="00596F66">
        <w:rPr>
          <w:color w:val="000000"/>
          <w:sz w:val="24"/>
          <w:szCs w:val="24"/>
          <w:lang w:val="uk-UA"/>
        </w:rPr>
        <w:t>Організації.</w:t>
      </w:r>
    </w:p>
    <w:p w:rsidR="00596F66" w:rsidRPr="00596F66" w:rsidRDefault="00596F66" w:rsidP="00596F66">
      <w:pPr>
        <w:spacing w:line="293" w:lineRule="atLeast"/>
        <w:ind w:firstLine="426"/>
        <w:jc w:val="both"/>
        <w:rPr>
          <w:color w:val="000000"/>
          <w:sz w:val="24"/>
          <w:szCs w:val="24"/>
          <w:lang w:val="uk-UA"/>
        </w:rPr>
      </w:pPr>
      <w:r w:rsidRPr="00596F66">
        <w:rPr>
          <w:b/>
          <w:color w:val="000000"/>
          <w:sz w:val="24"/>
          <w:szCs w:val="24"/>
          <w:lang w:val="uk-UA"/>
        </w:rPr>
        <w:t>8.5.</w:t>
      </w:r>
      <w:r w:rsidRPr="00596F66">
        <w:rPr>
          <w:color w:val="000000"/>
          <w:sz w:val="24"/>
          <w:szCs w:val="24"/>
          <w:lang w:val="uk-UA"/>
        </w:rPr>
        <w:t xml:space="preserve"> </w:t>
      </w:r>
      <w:r w:rsidR="00B55529" w:rsidRPr="00596F66">
        <w:rPr>
          <w:color w:val="000000"/>
          <w:sz w:val="24"/>
          <w:szCs w:val="24"/>
          <w:lang w:val="uk-UA"/>
        </w:rPr>
        <w:t xml:space="preserve">Відокремлені підрозділи за рішенням відповідного керівного органу </w:t>
      </w:r>
      <w:r w:rsidRPr="00596F66">
        <w:rPr>
          <w:color w:val="000000"/>
          <w:sz w:val="24"/>
          <w:szCs w:val="24"/>
          <w:lang w:val="uk-UA"/>
        </w:rPr>
        <w:t>Організації</w:t>
      </w:r>
      <w:r w:rsidR="00B55529" w:rsidRPr="00596F66">
        <w:rPr>
          <w:color w:val="000000"/>
          <w:sz w:val="24"/>
          <w:szCs w:val="24"/>
          <w:lang w:val="uk-UA"/>
        </w:rPr>
        <w:t xml:space="preserve"> згідно із статутом наділяються функціями щодо управління майном </w:t>
      </w:r>
      <w:r w:rsidRPr="00596F66">
        <w:rPr>
          <w:color w:val="000000"/>
          <w:sz w:val="24"/>
          <w:szCs w:val="24"/>
          <w:lang w:val="uk-UA"/>
        </w:rPr>
        <w:t>Організації.</w:t>
      </w:r>
    </w:p>
    <w:p w:rsidR="00596F66" w:rsidRPr="00596F66" w:rsidRDefault="00596F66" w:rsidP="00596F66">
      <w:pPr>
        <w:spacing w:line="293" w:lineRule="atLeast"/>
        <w:ind w:firstLine="426"/>
        <w:jc w:val="both"/>
        <w:rPr>
          <w:color w:val="000000"/>
          <w:sz w:val="24"/>
          <w:szCs w:val="24"/>
          <w:lang w:val="uk-UA"/>
        </w:rPr>
      </w:pPr>
      <w:r w:rsidRPr="00596F66">
        <w:rPr>
          <w:b/>
          <w:color w:val="000000"/>
          <w:sz w:val="24"/>
          <w:szCs w:val="24"/>
          <w:lang w:val="uk-UA"/>
        </w:rPr>
        <w:t>8.6.</w:t>
      </w:r>
      <w:r w:rsidRPr="00596F66">
        <w:rPr>
          <w:color w:val="000000"/>
          <w:sz w:val="24"/>
          <w:szCs w:val="24"/>
          <w:lang w:val="uk-UA"/>
        </w:rPr>
        <w:t xml:space="preserve"> </w:t>
      </w:r>
      <w:r w:rsidR="00B55529" w:rsidRPr="00596F66">
        <w:rPr>
          <w:color w:val="000000"/>
          <w:sz w:val="24"/>
          <w:szCs w:val="24"/>
          <w:lang w:val="uk-UA"/>
        </w:rPr>
        <w:t xml:space="preserve">Керівництво відокремленим підрозділом здійснює керівник, який призначається рішенням </w:t>
      </w:r>
      <w:r w:rsidRPr="00596F66">
        <w:rPr>
          <w:color w:val="000000"/>
          <w:sz w:val="24"/>
          <w:szCs w:val="24"/>
          <w:lang w:val="uk-UA"/>
        </w:rPr>
        <w:t>Організації</w:t>
      </w:r>
      <w:r w:rsidR="00B55529" w:rsidRPr="00596F66">
        <w:rPr>
          <w:color w:val="000000"/>
          <w:sz w:val="24"/>
          <w:szCs w:val="24"/>
          <w:lang w:val="uk-UA"/>
        </w:rPr>
        <w:t xml:space="preserve"> і діє на підставі положення про відокремлений структурний підрозділ, або на підставі довіреності.</w:t>
      </w:r>
    </w:p>
    <w:p w:rsidR="00B5047D" w:rsidRPr="00596F66" w:rsidRDefault="00596F66" w:rsidP="00596F66">
      <w:pPr>
        <w:spacing w:line="293" w:lineRule="atLeast"/>
        <w:ind w:firstLine="426"/>
        <w:jc w:val="both"/>
        <w:rPr>
          <w:color w:val="000000"/>
          <w:sz w:val="24"/>
          <w:szCs w:val="24"/>
          <w:lang w:val="uk-UA"/>
        </w:rPr>
      </w:pPr>
      <w:r w:rsidRPr="00596F66">
        <w:rPr>
          <w:b/>
          <w:color w:val="000000"/>
          <w:sz w:val="24"/>
          <w:szCs w:val="24"/>
          <w:lang w:val="uk-UA"/>
        </w:rPr>
        <w:t>8.7.</w:t>
      </w:r>
      <w:r w:rsidRPr="00596F66">
        <w:rPr>
          <w:color w:val="000000"/>
          <w:sz w:val="24"/>
          <w:szCs w:val="24"/>
          <w:lang w:val="uk-UA"/>
        </w:rPr>
        <w:t xml:space="preserve"> </w:t>
      </w:r>
      <w:r w:rsidR="00B5047D" w:rsidRPr="00596F66">
        <w:rPr>
          <w:color w:val="000000"/>
          <w:sz w:val="24"/>
          <w:szCs w:val="24"/>
          <w:lang w:val="uk-UA"/>
        </w:rPr>
        <w:t>Рішення про припинення діяльності відокремленого структурного підрозділу приймається за рішенням відповідного керівного органу громадського об'єднання згідно із статутом.</w:t>
      </w:r>
    </w:p>
    <w:p w:rsidR="00B5047D" w:rsidRPr="00596F66" w:rsidRDefault="00596F66" w:rsidP="00596F66">
      <w:pPr>
        <w:spacing w:line="293" w:lineRule="atLeast"/>
        <w:ind w:firstLine="426"/>
        <w:jc w:val="both"/>
        <w:rPr>
          <w:color w:val="000000"/>
          <w:sz w:val="24"/>
          <w:szCs w:val="24"/>
          <w:lang w:val="uk-UA"/>
        </w:rPr>
      </w:pPr>
      <w:r w:rsidRPr="00596F66">
        <w:rPr>
          <w:b/>
          <w:color w:val="000000"/>
          <w:sz w:val="24"/>
          <w:szCs w:val="24"/>
          <w:lang w:val="uk-UA"/>
        </w:rPr>
        <w:t>8.8.</w:t>
      </w:r>
      <w:r w:rsidRPr="00596F66">
        <w:rPr>
          <w:color w:val="000000"/>
          <w:sz w:val="24"/>
          <w:szCs w:val="24"/>
          <w:lang w:val="uk-UA"/>
        </w:rPr>
        <w:t xml:space="preserve"> </w:t>
      </w:r>
      <w:r w:rsidR="00B55529" w:rsidRPr="00596F66">
        <w:rPr>
          <w:color w:val="000000"/>
          <w:sz w:val="24"/>
          <w:szCs w:val="24"/>
          <w:lang w:val="uk-UA"/>
        </w:rPr>
        <w:t>У разі припинення діяльності відокремленого підрозділу його майно переходить до громадського об'єднання.</w:t>
      </w:r>
      <w:bookmarkStart w:id="243" w:name="_GoBack"/>
      <w:bookmarkEnd w:id="243"/>
    </w:p>
    <w:p w:rsidR="00B55529" w:rsidRPr="00596F66" w:rsidRDefault="00B55529" w:rsidP="00596F66">
      <w:pPr>
        <w:tabs>
          <w:tab w:val="left" w:pos="4320"/>
        </w:tabs>
        <w:rPr>
          <w:color w:val="000000"/>
          <w:sz w:val="24"/>
          <w:szCs w:val="24"/>
          <w:shd w:val="clear" w:color="auto" w:fill="FFFFFF"/>
          <w:lang w:val="uk-UA"/>
        </w:rPr>
      </w:pPr>
    </w:p>
    <w:p w:rsidR="00B55529" w:rsidRDefault="00596F66" w:rsidP="00CB16B4">
      <w:pPr>
        <w:pStyle w:val="a7"/>
        <w:pageBreakBefore/>
        <w:spacing w:before="0" w:beforeAutospacing="0" w:after="0" w:afterAutospacing="0" w:line="293" w:lineRule="atLeast"/>
        <w:jc w:val="center"/>
        <w:rPr>
          <w:b/>
          <w:bCs/>
          <w:color w:val="000000"/>
          <w:bdr w:val="none" w:sz="0" w:space="0" w:color="auto" w:frame="1"/>
        </w:rPr>
      </w:pPr>
      <w:r w:rsidRPr="00596F66">
        <w:rPr>
          <w:b/>
          <w:bCs/>
          <w:color w:val="000000"/>
          <w:bdr w:val="none" w:sz="0" w:space="0" w:color="auto" w:frame="1"/>
        </w:rPr>
        <w:lastRenderedPageBreak/>
        <w:t>9. ПОРЯДОК ВНЕСЕННЯ ЗМІН ДО СТАТУТУ</w:t>
      </w:r>
    </w:p>
    <w:p w:rsidR="00596F66" w:rsidRPr="00596F66" w:rsidRDefault="00596F66" w:rsidP="00596F66">
      <w:pPr>
        <w:pStyle w:val="a7"/>
        <w:spacing w:before="0" w:beforeAutospacing="0" w:after="0" w:afterAutospacing="0" w:line="293" w:lineRule="atLeast"/>
        <w:jc w:val="center"/>
        <w:rPr>
          <w:color w:val="000000"/>
        </w:rPr>
      </w:pPr>
    </w:p>
    <w:p w:rsidR="00B55529" w:rsidRPr="00596F66" w:rsidRDefault="00596F66" w:rsidP="00596F66">
      <w:pPr>
        <w:spacing w:line="293" w:lineRule="atLeast"/>
        <w:ind w:firstLine="426"/>
        <w:jc w:val="both"/>
        <w:rPr>
          <w:color w:val="000000"/>
          <w:sz w:val="24"/>
          <w:szCs w:val="24"/>
          <w:lang w:val="uk-UA"/>
        </w:rPr>
      </w:pPr>
      <w:r w:rsidRPr="00427A65">
        <w:rPr>
          <w:b/>
          <w:color w:val="000000"/>
          <w:sz w:val="24"/>
          <w:szCs w:val="24"/>
          <w:lang w:val="uk-UA"/>
        </w:rPr>
        <w:t>9.1.</w:t>
      </w:r>
      <w:r w:rsidRPr="00596F66">
        <w:rPr>
          <w:color w:val="000000"/>
          <w:sz w:val="24"/>
          <w:szCs w:val="24"/>
          <w:lang w:val="uk-UA"/>
        </w:rPr>
        <w:t xml:space="preserve"> </w:t>
      </w:r>
      <w:r w:rsidR="00B55529" w:rsidRPr="00596F66">
        <w:rPr>
          <w:color w:val="000000"/>
          <w:sz w:val="24"/>
          <w:szCs w:val="24"/>
          <w:lang w:val="uk-UA"/>
        </w:rPr>
        <w:t xml:space="preserve">Внесення змін до статуту та затвердження нової редакції статуту затверджується рішенням </w:t>
      </w:r>
      <w:r w:rsidRPr="00596F66">
        <w:rPr>
          <w:color w:val="000000"/>
          <w:sz w:val="24"/>
          <w:szCs w:val="24"/>
          <w:lang w:val="uk-UA"/>
        </w:rPr>
        <w:t>Загальних зборів</w:t>
      </w:r>
      <w:r w:rsidR="00B55529" w:rsidRPr="00596F66">
        <w:rPr>
          <w:color w:val="000000"/>
          <w:sz w:val="24"/>
          <w:szCs w:val="24"/>
          <w:lang w:val="uk-UA"/>
        </w:rPr>
        <w:t xml:space="preserve"> Організації</w:t>
      </w:r>
      <w:r w:rsidRPr="00596F66">
        <w:rPr>
          <w:color w:val="000000"/>
          <w:sz w:val="24"/>
          <w:szCs w:val="24"/>
          <w:lang w:val="uk-UA"/>
        </w:rPr>
        <w:t>.</w:t>
      </w:r>
    </w:p>
    <w:p w:rsidR="00B55529" w:rsidRPr="00CA6C8F" w:rsidRDefault="00596F66" w:rsidP="00596F66">
      <w:pPr>
        <w:spacing w:line="293" w:lineRule="atLeast"/>
        <w:ind w:firstLine="426"/>
        <w:jc w:val="both"/>
        <w:rPr>
          <w:color w:val="000000"/>
          <w:sz w:val="24"/>
          <w:szCs w:val="24"/>
          <w:lang w:val="uk-UA"/>
        </w:rPr>
      </w:pPr>
      <w:r w:rsidRPr="00427A65">
        <w:rPr>
          <w:b/>
          <w:color w:val="000000"/>
          <w:sz w:val="24"/>
          <w:szCs w:val="24"/>
          <w:lang w:val="uk-UA"/>
        </w:rPr>
        <w:t>9.2.</w:t>
      </w:r>
      <w:r w:rsidRPr="00596F66">
        <w:rPr>
          <w:color w:val="000000"/>
          <w:sz w:val="24"/>
          <w:szCs w:val="24"/>
          <w:lang w:val="uk-UA"/>
        </w:rPr>
        <w:t xml:space="preserve"> </w:t>
      </w:r>
      <w:r w:rsidR="00B55529" w:rsidRPr="00596F66">
        <w:rPr>
          <w:color w:val="000000"/>
          <w:sz w:val="24"/>
          <w:szCs w:val="24"/>
          <w:lang w:val="uk-UA"/>
        </w:rPr>
        <w:t xml:space="preserve">Рішення про внесення змін до статуту або затвердження нової редакції статуту </w:t>
      </w:r>
      <w:r w:rsidR="00B55529" w:rsidRPr="00CA6C8F">
        <w:rPr>
          <w:color w:val="000000"/>
          <w:sz w:val="24"/>
          <w:szCs w:val="24"/>
          <w:lang w:val="uk-UA"/>
        </w:rPr>
        <w:t>можут</w:t>
      </w:r>
      <w:r w:rsidR="002E526B" w:rsidRPr="00CA6C8F">
        <w:rPr>
          <w:color w:val="000000"/>
          <w:sz w:val="24"/>
          <w:szCs w:val="24"/>
          <w:lang w:val="uk-UA"/>
        </w:rPr>
        <w:t>ь прийматися 3/4</w:t>
      </w:r>
      <w:r w:rsidR="00B55529" w:rsidRPr="00CA6C8F">
        <w:rPr>
          <w:color w:val="000000"/>
          <w:sz w:val="24"/>
          <w:szCs w:val="24"/>
          <w:lang w:val="uk-UA"/>
        </w:rPr>
        <w:t xml:space="preserve"> членів присутніх на засіданні </w:t>
      </w:r>
      <w:r w:rsidR="005D49D0" w:rsidRPr="00CA6C8F">
        <w:rPr>
          <w:color w:val="000000"/>
          <w:sz w:val="24"/>
          <w:szCs w:val="24"/>
          <w:lang w:val="uk-UA"/>
        </w:rPr>
        <w:t>Загальних зборів</w:t>
      </w:r>
      <w:r w:rsidRPr="00CA6C8F">
        <w:rPr>
          <w:color w:val="000000"/>
          <w:sz w:val="24"/>
          <w:szCs w:val="24"/>
          <w:lang w:val="uk-UA"/>
        </w:rPr>
        <w:t>.</w:t>
      </w:r>
    </w:p>
    <w:p w:rsidR="00B55529" w:rsidRPr="00596F66" w:rsidRDefault="00596F66" w:rsidP="00596F66">
      <w:pPr>
        <w:spacing w:line="293" w:lineRule="atLeast"/>
        <w:ind w:firstLine="426"/>
        <w:jc w:val="both"/>
        <w:rPr>
          <w:color w:val="000000"/>
          <w:sz w:val="24"/>
          <w:szCs w:val="24"/>
          <w:lang w:val="uk-UA"/>
        </w:rPr>
      </w:pPr>
      <w:r w:rsidRPr="00427A65">
        <w:rPr>
          <w:b/>
          <w:color w:val="000000"/>
          <w:sz w:val="24"/>
          <w:szCs w:val="24"/>
          <w:lang w:val="uk-UA"/>
        </w:rPr>
        <w:t>9.3.</w:t>
      </w:r>
      <w:r w:rsidRPr="00596F66">
        <w:rPr>
          <w:color w:val="000000"/>
          <w:sz w:val="24"/>
          <w:szCs w:val="24"/>
          <w:lang w:val="uk-UA"/>
        </w:rPr>
        <w:t xml:space="preserve"> </w:t>
      </w:r>
      <w:r w:rsidR="00B55529" w:rsidRPr="00596F66">
        <w:rPr>
          <w:color w:val="000000"/>
          <w:sz w:val="24"/>
          <w:szCs w:val="24"/>
          <w:lang w:val="uk-UA"/>
        </w:rPr>
        <w:t>Рішення про внесення змін оформлюється протоколом у порядку, визначеному законодавством.</w:t>
      </w:r>
    </w:p>
    <w:p w:rsidR="00B55529" w:rsidRDefault="00596F66" w:rsidP="00596F66">
      <w:pPr>
        <w:spacing w:line="293" w:lineRule="atLeast"/>
        <w:ind w:firstLine="426"/>
        <w:jc w:val="both"/>
        <w:rPr>
          <w:color w:val="000000"/>
          <w:sz w:val="24"/>
          <w:szCs w:val="24"/>
          <w:lang w:val="uk-UA"/>
        </w:rPr>
      </w:pPr>
      <w:r w:rsidRPr="00427A65">
        <w:rPr>
          <w:b/>
          <w:color w:val="000000"/>
          <w:sz w:val="24"/>
          <w:szCs w:val="24"/>
          <w:lang w:val="uk-UA"/>
        </w:rPr>
        <w:t>9.4.</w:t>
      </w:r>
      <w:r w:rsidRPr="00596F66">
        <w:rPr>
          <w:color w:val="000000"/>
          <w:sz w:val="24"/>
          <w:szCs w:val="24"/>
          <w:lang w:val="uk-UA"/>
        </w:rPr>
        <w:t xml:space="preserve"> </w:t>
      </w:r>
      <w:r w:rsidR="00B55529" w:rsidRPr="00596F66">
        <w:rPr>
          <w:color w:val="000000"/>
          <w:sz w:val="24"/>
          <w:szCs w:val="24"/>
          <w:lang w:val="uk-UA"/>
        </w:rPr>
        <w:t xml:space="preserve">Про внесені зміни </w:t>
      </w:r>
      <w:r w:rsidR="005D49D0" w:rsidRPr="00596F66">
        <w:rPr>
          <w:color w:val="000000"/>
          <w:sz w:val="24"/>
          <w:szCs w:val="24"/>
          <w:lang w:val="uk-UA"/>
        </w:rPr>
        <w:t>Організація</w:t>
      </w:r>
      <w:r w:rsidR="00B55529" w:rsidRPr="00596F66">
        <w:rPr>
          <w:color w:val="000000"/>
          <w:sz w:val="24"/>
          <w:szCs w:val="24"/>
          <w:lang w:val="uk-UA"/>
        </w:rPr>
        <w:t xml:space="preserve"> повідомляє уповноважений орган з питань реєстрації за місцезнаходженням громадського об'єднання протягом 60 днів з дня прийняття такого рішення </w:t>
      </w:r>
      <w:r w:rsidRPr="00596F66">
        <w:rPr>
          <w:color w:val="000000"/>
          <w:sz w:val="24"/>
          <w:szCs w:val="24"/>
          <w:lang w:val="uk-UA"/>
        </w:rPr>
        <w:t>Загальними зборами Організації.</w:t>
      </w:r>
    </w:p>
    <w:p w:rsidR="00596F66" w:rsidRPr="00596F66" w:rsidRDefault="00596F66" w:rsidP="00596F66">
      <w:pPr>
        <w:spacing w:line="293" w:lineRule="atLeast"/>
        <w:ind w:firstLine="426"/>
        <w:jc w:val="both"/>
        <w:rPr>
          <w:color w:val="000000"/>
          <w:sz w:val="24"/>
          <w:szCs w:val="24"/>
          <w:lang w:val="uk-UA"/>
        </w:rPr>
      </w:pPr>
    </w:p>
    <w:p w:rsidR="005D49D0" w:rsidRDefault="00596F66" w:rsidP="00427A65">
      <w:pPr>
        <w:pStyle w:val="a7"/>
        <w:spacing w:before="0" w:beforeAutospacing="0" w:after="0" w:afterAutospacing="0" w:line="293" w:lineRule="atLeast"/>
        <w:jc w:val="center"/>
        <w:rPr>
          <w:b/>
          <w:bCs/>
          <w:color w:val="000000"/>
          <w:bdr w:val="none" w:sz="0" w:space="0" w:color="auto" w:frame="1"/>
        </w:rPr>
      </w:pPr>
      <w:r>
        <w:rPr>
          <w:b/>
          <w:bCs/>
          <w:color w:val="000000"/>
          <w:bdr w:val="none" w:sz="0" w:space="0" w:color="auto" w:frame="1"/>
        </w:rPr>
        <w:t xml:space="preserve">10. </w:t>
      </w:r>
      <w:r w:rsidR="005D49D0" w:rsidRPr="00596F66">
        <w:rPr>
          <w:b/>
          <w:bCs/>
          <w:color w:val="000000"/>
          <w:bdr w:val="none" w:sz="0" w:space="0" w:color="auto" w:frame="1"/>
        </w:rPr>
        <w:t>ПРИПИНЕННЯ ДІЯЛЬНОСТІ ОРГАНІЗАЦІЇ</w:t>
      </w:r>
    </w:p>
    <w:p w:rsidR="00427A65" w:rsidRPr="00427A65" w:rsidRDefault="00427A65" w:rsidP="00427A65">
      <w:pPr>
        <w:pStyle w:val="a7"/>
        <w:spacing w:before="0" w:beforeAutospacing="0" w:after="0" w:afterAutospacing="0" w:line="293" w:lineRule="atLeast"/>
        <w:jc w:val="center"/>
        <w:rPr>
          <w:b/>
          <w:bCs/>
          <w:color w:val="000000"/>
          <w:bdr w:val="none" w:sz="0" w:space="0" w:color="auto" w:frame="1"/>
        </w:rPr>
      </w:pPr>
    </w:p>
    <w:p w:rsidR="005D49D0" w:rsidRPr="00427A65" w:rsidRDefault="00596F66" w:rsidP="00427A65">
      <w:pPr>
        <w:spacing w:line="293" w:lineRule="atLeast"/>
        <w:ind w:firstLine="426"/>
        <w:jc w:val="both"/>
        <w:rPr>
          <w:color w:val="000000"/>
          <w:sz w:val="24"/>
          <w:szCs w:val="24"/>
          <w:lang w:val="uk-UA"/>
        </w:rPr>
      </w:pPr>
      <w:r w:rsidRPr="00427A65">
        <w:rPr>
          <w:b/>
          <w:color w:val="000000"/>
          <w:sz w:val="24"/>
          <w:szCs w:val="24"/>
          <w:lang w:val="uk-UA"/>
        </w:rPr>
        <w:t>10.1.</w:t>
      </w:r>
      <w:r w:rsidRPr="00427A65">
        <w:rPr>
          <w:color w:val="000000"/>
          <w:sz w:val="24"/>
          <w:szCs w:val="24"/>
          <w:lang w:val="uk-UA"/>
        </w:rPr>
        <w:t xml:space="preserve"> </w:t>
      </w:r>
      <w:r w:rsidR="005D49D0" w:rsidRPr="00427A65">
        <w:rPr>
          <w:color w:val="000000"/>
          <w:sz w:val="24"/>
          <w:szCs w:val="24"/>
          <w:lang w:val="uk-UA"/>
        </w:rPr>
        <w:t xml:space="preserve">Припинення діяльності </w:t>
      </w:r>
      <w:r w:rsidRPr="00427A65">
        <w:rPr>
          <w:color w:val="000000"/>
          <w:sz w:val="24"/>
          <w:szCs w:val="24"/>
          <w:lang w:val="uk-UA"/>
        </w:rPr>
        <w:t>Організації</w:t>
      </w:r>
      <w:r w:rsidR="005D49D0" w:rsidRPr="00427A65">
        <w:rPr>
          <w:color w:val="000000"/>
          <w:sz w:val="24"/>
          <w:szCs w:val="24"/>
          <w:lang w:val="uk-UA"/>
        </w:rPr>
        <w:t xml:space="preserve"> здійснюється:</w:t>
      </w:r>
    </w:p>
    <w:p w:rsidR="005D49D0" w:rsidRPr="00427A65" w:rsidRDefault="005D49D0" w:rsidP="00427A65">
      <w:pPr>
        <w:spacing w:line="293" w:lineRule="atLeast"/>
        <w:ind w:firstLine="426"/>
        <w:jc w:val="both"/>
        <w:rPr>
          <w:color w:val="000000"/>
          <w:sz w:val="24"/>
          <w:szCs w:val="24"/>
          <w:lang w:val="uk-UA"/>
        </w:rPr>
      </w:pPr>
      <w:bookmarkStart w:id="244" w:name="n326"/>
      <w:bookmarkEnd w:id="244"/>
      <w:r w:rsidRPr="00CA6C8F">
        <w:rPr>
          <w:color w:val="000000"/>
          <w:sz w:val="24"/>
          <w:szCs w:val="24"/>
          <w:lang w:val="uk-UA"/>
        </w:rPr>
        <w:t xml:space="preserve">1) за рішенням </w:t>
      </w:r>
      <w:r w:rsidR="00596F66" w:rsidRPr="00CA6C8F">
        <w:rPr>
          <w:color w:val="000000"/>
          <w:sz w:val="24"/>
          <w:szCs w:val="24"/>
          <w:lang w:val="uk-UA"/>
        </w:rPr>
        <w:t>Організації</w:t>
      </w:r>
      <w:r w:rsidRPr="00CA6C8F">
        <w:rPr>
          <w:color w:val="000000"/>
          <w:sz w:val="24"/>
          <w:szCs w:val="24"/>
          <w:lang w:val="uk-UA"/>
        </w:rPr>
        <w:t xml:space="preserve">, прийнятим </w:t>
      </w:r>
      <w:r w:rsidR="00596F66" w:rsidRPr="00CA6C8F">
        <w:rPr>
          <w:color w:val="000000"/>
          <w:sz w:val="24"/>
          <w:szCs w:val="24"/>
          <w:lang w:val="uk-UA"/>
        </w:rPr>
        <w:t>Загальними зборами Організації</w:t>
      </w:r>
      <w:r w:rsidR="002E526B" w:rsidRPr="00CA6C8F">
        <w:rPr>
          <w:color w:val="000000"/>
          <w:sz w:val="24"/>
          <w:szCs w:val="24"/>
          <w:lang w:val="uk-UA"/>
        </w:rPr>
        <w:t xml:space="preserve"> (3/4</w:t>
      </w:r>
      <w:r w:rsidR="00427A65" w:rsidRPr="00CA6C8F">
        <w:rPr>
          <w:color w:val="000000"/>
          <w:sz w:val="24"/>
          <w:szCs w:val="24"/>
          <w:lang w:val="uk-UA"/>
        </w:rPr>
        <w:t xml:space="preserve"> голосів)</w:t>
      </w:r>
      <w:r w:rsidRPr="00CA6C8F">
        <w:rPr>
          <w:color w:val="000000"/>
          <w:sz w:val="24"/>
          <w:szCs w:val="24"/>
          <w:lang w:val="uk-UA"/>
        </w:rPr>
        <w:t xml:space="preserve">, </w:t>
      </w:r>
      <w:r w:rsidRPr="00427A65">
        <w:rPr>
          <w:color w:val="000000"/>
          <w:sz w:val="24"/>
          <w:szCs w:val="24"/>
          <w:lang w:val="uk-UA"/>
        </w:rPr>
        <w:t>шляхом саморозпуску або реорганізації шляхом приєднання до іншого громадського об'єднання такого самого статусу;</w:t>
      </w:r>
    </w:p>
    <w:p w:rsidR="005D49D0" w:rsidRPr="00427A65" w:rsidRDefault="005D49D0" w:rsidP="00427A65">
      <w:pPr>
        <w:spacing w:line="293" w:lineRule="atLeast"/>
        <w:ind w:firstLine="426"/>
        <w:jc w:val="both"/>
        <w:rPr>
          <w:color w:val="000000"/>
          <w:sz w:val="24"/>
          <w:szCs w:val="24"/>
          <w:lang w:val="uk-UA"/>
        </w:rPr>
      </w:pPr>
      <w:bookmarkStart w:id="245" w:name="n327"/>
      <w:bookmarkEnd w:id="245"/>
      <w:r w:rsidRPr="00427A65">
        <w:rPr>
          <w:color w:val="000000"/>
          <w:sz w:val="24"/>
          <w:szCs w:val="24"/>
          <w:lang w:val="uk-UA"/>
        </w:rPr>
        <w:t xml:space="preserve">2) за рішенням суду про заборону (примусовий розпуск) </w:t>
      </w:r>
      <w:r w:rsidR="00596F66" w:rsidRPr="00427A65">
        <w:rPr>
          <w:color w:val="000000"/>
          <w:sz w:val="24"/>
          <w:szCs w:val="24"/>
          <w:lang w:val="uk-UA"/>
        </w:rPr>
        <w:t>Організації</w:t>
      </w:r>
      <w:r w:rsidRPr="00427A65">
        <w:rPr>
          <w:color w:val="000000"/>
          <w:sz w:val="24"/>
          <w:szCs w:val="24"/>
          <w:lang w:val="uk-UA"/>
        </w:rPr>
        <w:t>.</w:t>
      </w:r>
    </w:p>
    <w:p w:rsidR="005D49D0" w:rsidRPr="00427A65" w:rsidRDefault="00596F66" w:rsidP="00427A65">
      <w:pPr>
        <w:spacing w:line="293" w:lineRule="atLeast"/>
        <w:ind w:firstLine="426"/>
        <w:jc w:val="both"/>
        <w:rPr>
          <w:color w:val="000000"/>
          <w:sz w:val="24"/>
          <w:szCs w:val="24"/>
          <w:lang w:val="uk-UA"/>
        </w:rPr>
      </w:pPr>
      <w:r w:rsidRPr="00427A65">
        <w:rPr>
          <w:b/>
          <w:sz w:val="24"/>
          <w:szCs w:val="24"/>
          <w:lang w:val="uk-UA"/>
        </w:rPr>
        <w:t>10.2.</w:t>
      </w:r>
      <w:r w:rsidRPr="00427A65">
        <w:rPr>
          <w:sz w:val="24"/>
          <w:szCs w:val="24"/>
          <w:lang w:val="uk-UA"/>
        </w:rPr>
        <w:t xml:space="preserve"> </w:t>
      </w:r>
      <w:r w:rsidR="00427A65">
        <w:rPr>
          <w:color w:val="000000"/>
          <w:sz w:val="24"/>
          <w:szCs w:val="24"/>
          <w:lang w:val="uk-UA"/>
        </w:rPr>
        <w:t>Організація</w:t>
      </w:r>
      <w:r w:rsidR="005D49D0" w:rsidRPr="00427A65">
        <w:rPr>
          <w:color w:val="000000"/>
          <w:sz w:val="24"/>
          <w:szCs w:val="24"/>
          <w:lang w:val="uk-UA"/>
        </w:rPr>
        <w:t xml:space="preserve"> має право у будь-який час прийняти рішення про припинення своєї діяльності (саморозпуск).</w:t>
      </w:r>
    </w:p>
    <w:p w:rsidR="005D49D0" w:rsidRPr="00427A65" w:rsidRDefault="00596F66" w:rsidP="00427A65">
      <w:pPr>
        <w:spacing w:line="293" w:lineRule="atLeast"/>
        <w:ind w:firstLine="426"/>
        <w:jc w:val="both"/>
        <w:rPr>
          <w:color w:val="000000"/>
          <w:sz w:val="24"/>
          <w:szCs w:val="24"/>
          <w:lang w:val="uk-UA"/>
        </w:rPr>
      </w:pPr>
      <w:r w:rsidRPr="00427A65">
        <w:rPr>
          <w:b/>
          <w:color w:val="000000"/>
          <w:sz w:val="24"/>
          <w:szCs w:val="24"/>
          <w:lang w:val="uk-UA"/>
        </w:rPr>
        <w:t>10.3.</w:t>
      </w:r>
      <w:r w:rsidRPr="00427A65">
        <w:rPr>
          <w:color w:val="000000"/>
          <w:sz w:val="24"/>
          <w:szCs w:val="24"/>
          <w:lang w:val="uk-UA"/>
        </w:rPr>
        <w:t xml:space="preserve"> Загальні збори Організації створюють</w:t>
      </w:r>
      <w:r w:rsidR="005D49D0" w:rsidRPr="00427A65">
        <w:rPr>
          <w:color w:val="000000"/>
          <w:sz w:val="24"/>
          <w:szCs w:val="24"/>
          <w:lang w:val="uk-UA"/>
        </w:rPr>
        <w:t xml:space="preserve"> </w:t>
      </w:r>
      <w:r w:rsidRPr="00427A65">
        <w:rPr>
          <w:color w:val="000000"/>
          <w:sz w:val="24"/>
          <w:szCs w:val="24"/>
          <w:lang w:val="uk-UA"/>
        </w:rPr>
        <w:t>ліквідаційну комісію або доручають</w:t>
      </w:r>
      <w:r w:rsidR="005D49D0" w:rsidRPr="00427A65">
        <w:rPr>
          <w:color w:val="000000"/>
          <w:sz w:val="24"/>
          <w:szCs w:val="24"/>
          <w:lang w:val="uk-UA"/>
        </w:rPr>
        <w:t xml:space="preserve"> керівному органу здійснювати повноваження ліквідаційної комісії для проведення припинення </w:t>
      </w:r>
      <w:r w:rsidRPr="00427A65">
        <w:rPr>
          <w:color w:val="000000"/>
          <w:sz w:val="24"/>
          <w:szCs w:val="24"/>
          <w:lang w:val="uk-UA"/>
        </w:rPr>
        <w:t>Організації</w:t>
      </w:r>
      <w:r w:rsidR="005D49D0" w:rsidRPr="00427A65">
        <w:rPr>
          <w:color w:val="000000"/>
          <w:sz w:val="24"/>
          <w:szCs w:val="24"/>
          <w:lang w:val="uk-UA"/>
        </w:rPr>
        <w:t xml:space="preserve"> як юридичної ос</w:t>
      </w:r>
      <w:r w:rsidRPr="00427A65">
        <w:rPr>
          <w:color w:val="000000"/>
          <w:sz w:val="24"/>
          <w:szCs w:val="24"/>
          <w:lang w:val="uk-UA"/>
        </w:rPr>
        <w:t>оби, а також приймають</w:t>
      </w:r>
      <w:r w:rsidR="005D49D0" w:rsidRPr="00427A65">
        <w:rPr>
          <w:color w:val="000000"/>
          <w:sz w:val="24"/>
          <w:szCs w:val="24"/>
          <w:lang w:val="uk-UA"/>
        </w:rPr>
        <w:t xml:space="preserve"> рішення щодо використання коштів та майна </w:t>
      </w:r>
      <w:r w:rsidRPr="00427A65">
        <w:rPr>
          <w:color w:val="000000"/>
          <w:sz w:val="24"/>
          <w:szCs w:val="24"/>
          <w:lang w:val="uk-UA"/>
        </w:rPr>
        <w:t>Організації</w:t>
      </w:r>
      <w:r w:rsidR="005D49D0" w:rsidRPr="00427A65">
        <w:rPr>
          <w:color w:val="000000"/>
          <w:sz w:val="24"/>
          <w:szCs w:val="24"/>
          <w:lang w:val="uk-UA"/>
        </w:rPr>
        <w:t xml:space="preserve"> після</w:t>
      </w:r>
      <w:r w:rsidR="00427A65">
        <w:rPr>
          <w:color w:val="000000"/>
          <w:sz w:val="24"/>
          <w:szCs w:val="24"/>
          <w:lang w:val="uk-UA"/>
        </w:rPr>
        <w:t xml:space="preserve"> його ліквідації відповідно до С</w:t>
      </w:r>
      <w:r w:rsidR="005D49D0" w:rsidRPr="00427A65">
        <w:rPr>
          <w:color w:val="000000"/>
          <w:sz w:val="24"/>
          <w:szCs w:val="24"/>
          <w:lang w:val="uk-UA"/>
        </w:rPr>
        <w:t>татуту.</w:t>
      </w:r>
    </w:p>
    <w:p w:rsidR="00596F66" w:rsidRPr="00363A5F" w:rsidRDefault="00596F66" w:rsidP="00427A65">
      <w:pPr>
        <w:spacing w:line="293" w:lineRule="atLeast"/>
        <w:ind w:firstLine="426"/>
        <w:jc w:val="both"/>
        <w:rPr>
          <w:color w:val="000000"/>
          <w:sz w:val="24"/>
          <w:szCs w:val="24"/>
          <w:lang w:val="uk-UA"/>
        </w:rPr>
      </w:pPr>
      <w:r w:rsidRPr="00363A5F">
        <w:rPr>
          <w:b/>
          <w:color w:val="000000"/>
          <w:sz w:val="24"/>
          <w:szCs w:val="24"/>
          <w:highlight w:val="yellow"/>
          <w:lang w:val="uk-UA"/>
        </w:rPr>
        <w:t>10.4.</w:t>
      </w:r>
      <w:r w:rsidRPr="00363A5F">
        <w:rPr>
          <w:color w:val="000000"/>
          <w:sz w:val="24"/>
          <w:szCs w:val="24"/>
          <w:highlight w:val="yellow"/>
          <w:lang w:val="uk-UA"/>
        </w:rPr>
        <w:t xml:space="preserve"> </w:t>
      </w:r>
      <w:r w:rsidR="00363A5F" w:rsidRPr="00363A5F">
        <w:rPr>
          <w:color w:val="000000"/>
          <w:sz w:val="24"/>
          <w:szCs w:val="24"/>
          <w:highlight w:val="yellow"/>
          <w:lang w:val="uk-UA"/>
        </w:rPr>
        <w:t xml:space="preserve">У разі припинення діяльності Організації </w:t>
      </w:r>
      <w:r w:rsidR="00363A5F" w:rsidRPr="00363A5F">
        <w:rPr>
          <w:sz w:val="24"/>
          <w:szCs w:val="24"/>
          <w:highlight w:val="yellow"/>
          <w:lang w:val="uk-UA"/>
        </w:rPr>
        <w:t>ліквідаційна комісія після задоволення усіх законних вимог кредиторів</w:t>
      </w:r>
      <w:r w:rsidR="00363A5F" w:rsidRPr="00363A5F">
        <w:rPr>
          <w:color w:val="000000"/>
          <w:sz w:val="24"/>
          <w:szCs w:val="24"/>
          <w:highlight w:val="yellow"/>
          <w:shd w:val="clear" w:color="auto" w:fill="FFFFFF"/>
          <w:lang w:val="uk-UA"/>
        </w:rPr>
        <w:t xml:space="preserve"> </w:t>
      </w:r>
      <w:r w:rsidR="00363A5F" w:rsidRPr="00363A5F">
        <w:rPr>
          <w:sz w:val="24"/>
          <w:szCs w:val="24"/>
          <w:highlight w:val="yellow"/>
          <w:lang w:val="uk-UA"/>
        </w:rPr>
        <w:t>вирішує питання про передачу</w:t>
      </w:r>
      <w:r w:rsidR="00363A5F" w:rsidRPr="00363A5F">
        <w:rPr>
          <w:color w:val="000000"/>
          <w:sz w:val="24"/>
          <w:szCs w:val="24"/>
          <w:highlight w:val="yellow"/>
          <w:shd w:val="clear" w:color="auto" w:fill="FFFFFF"/>
          <w:lang w:val="uk-UA"/>
        </w:rPr>
        <w:t xml:space="preserve"> активів Організації одній або кільком неприбутковим організаціям відповідного виду або зарахування до доходу бюджету.</w:t>
      </w:r>
    </w:p>
    <w:p w:rsidR="00596F66" w:rsidRPr="00427A65" w:rsidRDefault="00596F66" w:rsidP="00427A65">
      <w:pPr>
        <w:spacing w:line="293" w:lineRule="atLeast"/>
        <w:ind w:firstLine="426"/>
        <w:jc w:val="both"/>
        <w:rPr>
          <w:color w:val="000000"/>
          <w:sz w:val="24"/>
          <w:szCs w:val="24"/>
          <w:lang w:val="uk-UA"/>
        </w:rPr>
      </w:pPr>
      <w:r w:rsidRPr="00427A65">
        <w:rPr>
          <w:b/>
          <w:color w:val="000000"/>
          <w:sz w:val="24"/>
          <w:szCs w:val="24"/>
          <w:lang w:val="uk-UA"/>
        </w:rPr>
        <w:t>10.5.</w:t>
      </w:r>
      <w:r w:rsidRPr="00427A65">
        <w:rPr>
          <w:color w:val="000000"/>
          <w:sz w:val="24"/>
          <w:szCs w:val="24"/>
          <w:lang w:val="uk-UA"/>
        </w:rPr>
        <w:t xml:space="preserve"> З дня внесення до Єдиного державного реєстру юридичних осіб та фізичних осіб - підприємців запису про рішення Організації про саморозпуск розпочинається припинення Організації як юридичної особи та набуває повноважень ліквідаційна комісія. З дня внесення до Єдиного державного реєстру юридичних осіб та фізичних осіб - підприємців запису про рішення Організації про саморозпуск таке рішення не може бути скасоване Організацією.</w:t>
      </w:r>
    </w:p>
    <w:p w:rsidR="00427A65" w:rsidRDefault="00427A65" w:rsidP="00427A65">
      <w:pPr>
        <w:spacing w:line="293" w:lineRule="atLeast"/>
        <w:ind w:firstLine="426"/>
        <w:jc w:val="both"/>
        <w:rPr>
          <w:color w:val="000000"/>
          <w:sz w:val="24"/>
          <w:szCs w:val="24"/>
          <w:lang w:val="uk-UA"/>
        </w:rPr>
      </w:pPr>
      <w:r w:rsidRPr="00363A5F">
        <w:rPr>
          <w:b/>
          <w:color w:val="000000"/>
          <w:sz w:val="24"/>
          <w:szCs w:val="24"/>
          <w:highlight w:val="yellow"/>
          <w:lang w:val="uk-UA"/>
        </w:rPr>
        <w:t>10.6.</w:t>
      </w:r>
      <w:r w:rsidRPr="00363A5F">
        <w:rPr>
          <w:color w:val="000000"/>
          <w:sz w:val="24"/>
          <w:szCs w:val="24"/>
          <w:highlight w:val="yellow"/>
          <w:lang w:val="uk-UA"/>
        </w:rPr>
        <w:t xml:space="preserve"> </w:t>
      </w:r>
      <w:r w:rsidR="00596F66" w:rsidRPr="00363A5F">
        <w:rPr>
          <w:color w:val="000000"/>
          <w:sz w:val="24"/>
          <w:szCs w:val="24"/>
          <w:highlight w:val="yellow"/>
          <w:lang w:val="uk-UA"/>
        </w:rPr>
        <w:t xml:space="preserve">Реорганізація </w:t>
      </w:r>
      <w:r w:rsidRPr="00363A5F">
        <w:rPr>
          <w:color w:val="000000"/>
          <w:sz w:val="24"/>
          <w:szCs w:val="24"/>
          <w:highlight w:val="yellow"/>
          <w:lang w:val="uk-UA"/>
        </w:rPr>
        <w:t>Організації</w:t>
      </w:r>
      <w:r w:rsidR="00596F66" w:rsidRPr="00363A5F">
        <w:rPr>
          <w:color w:val="000000"/>
          <w:sz w:val="24"/>
          <w:szCs w:val="24"/>
          <w:highlight w:val="yellow"/>
          <w:lang w:val="uk-UA"/>
        </w:rPr>
        <w:t xml:space="preserve"> здійснюється шляхом </w:t>
      </w:r>
      <w:r w:rsidRPr="00363A5F">
        <w:rPr>
          <w:color w:val="000000"/>
          <w:sz w:val="24"/>
          <w:szCs w:val="24"/>
          <w:highlight w:val="yellow"/>
          <w:lang w:val="uk-UA"/>
        </w:rPr>
        <w:t>її</w:t>
      </w:r>
      <w:r w:rsidR="00363A5F" w:rsidRPr="00363A5F">
        <w:rPr>
          <w:color w:val="000000"/>
          <w:sz w:val="24"/>
          <w:szCs w:val="24"/>
          <w:highlight w:val="yellow"/>
          <w:lang w:val="uk-UA"/>
        </w:rPr>
        <w:t xml:space="preserve"> приєднання до іншої</w:t>
      </w:r>
      <w:r w:rsidR="00596F66" w:rsidRPr="00363A5F">
        <w:rPr>
          <w:color w:val="000000"/>
          <w:sz w:val="24"/>
          <w:szCs w:val="24"/>
          <w:highlight w:val="yellow"/>
          <w:lang w:val="uk-UA"/>
        </w:rPr>
        <w:t xml:space="preserve"> </w:t>
      </w:r>
      <w:r w:rsidR="00363A5F" w:rsidRPr="00363A5F">
        <w:rPr>
          <w:color w:val="000000"/>
          <w:sz w:val="24"/>
          <w:szCs w:val="24"/>
          <w:highlight w:val="yellow"/>
          <w:lang w:val="uk-UA"/>
        </w:rPr>
        <w:t>неприбуткової організації</w:t>
      </w:r>
      <w:r w:rsidR="00596F66" w:rsidRPr="00363A5F">
        <w:rPr>
          <w:color w:val="000000"/>
          <w:sz w:val="24"/>
          <w:szCs w:val="24"/>
          <w:highlight w:val="yellow"/>
          <w:lang w:val="uk-UA"/>
        </w:rPr>
        <w:t xml:space="preserve">. Реорганізація здійснюється на підставі рішення </w:t>
      </w:r>
      <w:r w:rsidRPr="00363A5F">
        <w:rPr>
          <w:color w:val="000000"/>
          <w:sz w:val="24"/>
          <w:szCs w:val="24"/>
          <w:highlight w:val="yellow"/>
          <w:lang w:val="uk-UA"/>
        </w:rPr>
        <w:t>Організації, яка</w:t>
      </w:r>
      <w:r w:rsidR="00596F66" w:rsidRPr="00363A5F">
        <w:rPr>
          <w:color w:val="000000"/>
          <w:sz w:val="24"/>
          <w:szCs w:val="24"/>
          <w:highlight w:val="yellow"/>
          <w:lang w:val="uk-UA"/>
        </w:rPr>
        <w:t xml:space="preserve"> приєднується, про припинення діяльності з приєднанням до іншого об'єднання та рішення </w:t>
      </w:r>
      <w:r w:rsidR="009A069C">
        <w:rPr>
          <w:color w:val="000000"/>
          <w:sz w:val="24"/>
          <w:szCs w:val="24"/>
          <w:highlight w:val="yellow"/>
          <w:lang w:val="uk-UA"/>
        </w:rPr>
        <w:t>неприбуткової організації, до якої</w:t>
      </w:r>
      <w:r w:rsidR="00596F66" w:rsidRPr="00363A5F">
        <w:rPr>
          <w:color w:val="000000"/>
          <w:sz w:val="24"/>
          <w:szCs w:val="24"/>
          <w:highlight w:val="yellow"/>
          <w:lang w:val="uk-UA"/>
        </w:rPr>
        <w:t xml:space="preserve"> приєднуються, про згоду на таке пр</w:t>
      </w:r>
      <w:r w:rsidRPr="00363A5F">
        <w:rPr>
          <w:color w:val="000000"/>
          <w:sz w:val="24"/>
          <w:szCs w:val="24"/>
          <w:highlight w:val="yellow"/>
          <w:lang w:val="uk-UA"/>
        </w:rPr>
        <w:t>иєднання. У разі реорганізації О</w:t>
      </w:r>
      <w:r w:rsidR="00596F66" w:rsidRPr="00363A5F">
        <w:rPr>
          <w:color w:val="000000"/>
          <w:sz w:val="24"/>
          <w:szCs w:val="24"/>
          <w:highlight w:val="yellow"/>
          <w:lang w:val="uk-UA"/>
        </w:rPr>
        <w:t>рганізації його майно, активи та пасиви передаються правонаступнику</w:t>
      </w:r>
      <w:r w:rsidR="00363A5F">
        <w:rPr>
          <w:color w:val="000000"/>
          <w:sz w:val="24"/>
          <w:szCs w:val="24"/>
          <w:highlight w:val="yellow"/>
          <w:lang w:val="uk-UA"/>
        </w:rPr>
        <w:t xml:space="preserve"> – іншій неприбутковій організації</w:t>
      </w:r>
      <w:r w:rsidR="00596F66" w:rsidRPr="00363A5F">
        <w:rPr>
          <w:color w:val="000000"/>
          <w:sz w:val="24"/>
          <w:szCs w:val="24"/>
          <w:highlight w:val="yellow"/>
          <w:lang w:val="uk-UA"/>
        </w:rPr>
        <w:t>.</w:t>
      </w:r>
      <w:bookmarkStart w:id="246" w:name="n347"/>
      <w:bookmarkEnd w:id="246"/>
    </w:p>
    <w:p w:rsidR="00AE2D81" w:rsidRPr="00427A65" w:rsidRDefault="00AE2D81" w:rsidP="00427A65">
      <w:pPr>
        <w:spacing w:line="293" w:lineRule="atLeast"/>
        <w:ind w:firstLine="426"/>
        <w:jc w:val="both"/>
        <w:rPr>
          <w:color w:val="000000"/>
          <w:sz w:val="24"/>
          <w:szCs w:val="24"/>
          <w:lang w:val="uk-UA"/>
        </w:rPr>
      </w:pPr>
      <w:r w:rsidRPr="00AE2D81">
        <w:rPr>
          <w:b/>
          <w:color w:val="000000"/>
          <w:sz w:val="24"/>
          <w:szCs w:val="24"/>
          <w:lang w:val="uk-UA"/>
        </w:rPr>
        <w:t>10.7.</w:t>
      </w:r>
      <w:r>
        <w:rPr>
          <w:color w:val="000000"/>
          <w:sz w:val="24"/>
          <w:szCs w:val="24"/>
          <w:lang w:val="uk-UA"/>
        </w:rPr>
        <w:t xml:space="preserve"> </w:t>
      </w:r>
      <w:r w:rsidRPr="00AE2D81">
        <w:rPr>
          <w:color w:val="000000"/>
          <w:sz w:val="24"/>
          <w:szCs w:val="24"/>
          <w:lang w:val="uk-UA"/>
        </w:rPr>
        <w:t>Вступ громадської організації або громадської спілки до складу громадської спілки не є реорганізацією громадського об'єднання і не має наслідком припинення його діяльності.</w:t>
      </w:r>
    </w:p>
    <w:p w:rsidR="00427A65" w:rsidRPr="00427A65" w:rsidRDefault="00AE2D81" w:rsidP="00427A65">
      <w:pPr>
        <w:spacing w:line="293" w:lineRule="atLeast"/>
        <w:ind w:firstLine="426"/>
        <w:jc w:val="both"/>
        <w:rPr>
          <w:color w:val="000000"/>
          <w:sz w:val="24"/>
          <w:szCs w:val="24"/>
          <w:lang w:val="uk-UA"/>
        </w:rPr>
      </w:pPr>
      <w:r>
        <w:rPr>
          <w:b/>
          <w:color w:val="000000"/>
          <w:sz w:val="24"/>
          <w:szCs w:val="24"/>
          <w:lang w:val="uk-UA"/>
        </w:rPr>
        <w:t>10.8</w:t>
      </w:r>
      <w:r w:rsidR="00427A65" w:rsidRPr="00427A65">
        <w:rPr>
          <w:b/>
          <w:color w:val="000000"/>
          <w:sz w:val="24"/>
          <w:szCs w:val="24"/>
          <w:lang w:val="uk-UA"/>
        </w:rPr>
        <w:t>.</w:t>
      </w:r>
      <w:r w:rsidR="00427A65" w:rsidRPr="00427A65">
        <w:rPr>
          <w:color w:val="000000"/>
          <w:sz w:val="24"/>
          <w:szCs w:val="24"/>
          <w:lang w:val="uk-UA"/>
        </w:rPr>
        <w:t xml:space="preserve"> Організація може бути заборонена судом. Заборона Організації має наслідком припинення її діяльності. У разі прийняття рішення про заборону Організації майно, кошти та інші активи за рішенням суду спрямовуються до державного бюджету.</w:t>
      </w:r>
    </w:p>
    <w:p w:rsidR="00775080" w:rsidRPr="000912BE" w:rsidRDefault="00AE2D81" w:rsidP="000912BE">
      <w:pPr>
        <w:spacing w:line="293" w:lineRule="atLeast"/>
        <w:ind w:firstLine="426"/>
        <w:jc w:val="both"/>
        <w:rPr>
          <w:color w:val="000000"/>
          <w:sz w:val="24"/>
          <w:szCs w:val="24"/>
          <w:lang w:val="uk-UA"/>
        </w:rPr>
      </w:pPr>
      <w:r>
        <w:rPr>
          <w:b/>
          <w:color w:val="000000"/>
          <w:sz w:val="24"/>
          <w:szCs w:val="24"/>
          <w:lang w:val="uk-UA"/>
        </w:rPr>
        <w:t>10.9</w:t>
      </w:r>
      <w:r w:rsidR="00427A65" w:rsidRPr="00427A65">
        <w:rPr>
          <w:b/>
          <w:color w:val="000000"/>
          <w:sz w:val="24"/>
          <w:szCs w:val="24"/>
          <w:lang w:val="uk-UA"/>
        </w:rPr>
        <w:t>.</w:t>
      </w:r>
      <w:r w:rsidR="00427A65" w:rsidRPr="00427A65">
        <w:rPr>
          <w:color w:val="000000"/>
          <w:sz w:val="24"/>
          <w:szCs w:val="24"/>
          <w:lang w:val="uk-UA"/>
        </w:rPr>
        <w:t xml:space="preserve"> Організація є такою, що припинила</w:t>
      </w:r>
      <w:r w:rsidR="00596F66" w:rsidRPr="00427A65">
        <w:rPr>
          <w:color w:val="000000"/>
          <w:sz w:val="24"/>
          <w:szCs w:val="24"/>
          <w:lang w:val="uk-UA"/>
        </w:rPr>
        <w:t xml:space="preserve"> свою діяльність, з дати внесення відповідного запису до Єдиного державного реєстру юридичних осіб та фізичних осіб-підприємців.</w:t>
      </w:r>
    </w:p>
    <w:sectPr w:rsidR="00775080" w:rsidRPr="000912BE" w:rsidSect="002C6B41">
      <w:footerReference w:type="even" r:id="rId9"/>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01" w:rsidRDefault="000C6701">
      <w:r>
        <w:separator/>
      </w:r>
    </w:p>
  </w:endnote>
  <w:endnote w:type="continuationSeparator" w:id="0">
    <w:p w:rsidR="000C6701" w:rsidRDefault="000C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5F" w:rsidRDefault="00363A5F" w:rsidP="002C6B4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3A5F" w:rsidRDefault="00363A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5F" w:rsidRDefault="00363A5F" w:rsidP="002C6B4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16B4">
      <w:rPr>
        <w:rStyle w:val="a5"/>
        <w:noProof/>
      </w:rPr>
      <w:t>12</w:t>
    </w:r>
    <w:r>
      <w:rPr>
        <w:rStyle w:val="a5"/>
      </w:rPr>
      <w:fldChar w:fldCharType="end"/>
    </w:r>
  </w:p>
  <w:p w:rsidR="00363A5F" w:rsidRDefault="00363A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01" w:rsidRDefault="000C6701">
      <w:r>
        <w:separator/>
      </w:r>
    </w:p>
  </w:footnote>
  <w:footnote w:type="continuationSeparator" w:id="0">
    <w:p w:rsidR="000C6701" w:rsidRDefault="000C6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DA1"/>
    <w:multiLevelType w:val="multilevel"/>
    <w:tmpl w:val="F86E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1703E"/>
    <w:multiLevelType w:val="multilevel"/>
    <w:tmpl w:val="6FC2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511FE0"/>
    <w:multiLevelType w:val="multilevel"/>
    <w:tmpl w:val="0228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8D712D"/>
    <w:multiLevelType w:val="multilevel"/>
    <w:tmpl w:val="5906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B27358"/>
    <w:multiLevelType w:val="multilevel"/>
    <w:tmpl w:val="AACE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5664CD"/>
    <w:multiLevelType w:val="hybridMultilevel"/>
    <w:tmpl w:val="34224D8A"/>
    <w:lvl w:ilvl="0" w:tplc="ECFE53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55B4AC0"/>
    <w:multiLevelType w:val="hybridMultilevel"/>
    <w:tmpl w:val="F36618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C3240E9"/>
    <w:multiLevelType w:val="multilevel"/>
    <w:tmpl w:val="E58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A032AE"/>
    <w:multiLevelType w:val="multilevel"/>
    <w:tmpl w:val="FB20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8"/>
  </w:num>
  <w:num w:numId="4">
    <w:abstractNumId w:val="1"/>
  </w:num>
  <w:num w:numId="5">
    <w:abstractNumId w:val="2"/>
  </w:num>
  <w:num w:numId="6">
    <w:abstractNumId w:val="0"/>
  </w:num>
  <w:num w:numId="7">
    <w:abstractNumId w:val="7"/>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41"/>
    <w:rsid w:val="0002147A"/>
    <w:rsid w:val="000228A6"/>
    <w:rsid w:val="00077D08"/>
    <w:rsid w:val="00082AD3"/>
    <w:rsid w:val="000912BE"/>
    <w:rsid w:val="000925E9"/>
    <w:rsid w:val="000939E4"/>
    <w:rsid w:val="000A0ABA"/>
    <w:rsid w:val="000A2357"/>
    <w:rsid w:val="000A268C"/>
    <w:rsid w:val="000A43AD"/>
    <w:rsid w:val="000A6E78"/>
    <w:rsid w:val="000B2992"/>
    <w:rsid w:val="000C30E6"/>
    <w:rsid w:val="000C6701"/>
    <w:rsid w:val="000C7547"/>
    <w:rsid w:val="000D58F4"/>
    <w:rsid w:val="000E5592"/>
    <w:rsid w:val="000E7E90"/>
    <w:rsid w:val="000F0863"/>
    <w:rsid w:val="00101BE6"/>
    <w:rsid w:val="00103664"/>
    <w:rsid w:val="00104017"/>
    <w:rsid w:val="001062C3"/>
    <w:rsid w:val="00130738"/>
    <w:rsid w:val="00132055"/>
    <w:rsid w:val="00143EF2"/>
    <w:rsid w:val="001454E6"/>
    <w:rsid w:val="00154187"/>
    <w:rsid w:val="00170A7D"/>
    <w:rsid w:val="0017137F"/>
    <w:rsid w:val="00182570"/>
    <w:rsid w:val="00193F1E"/>
    <w:rsid w:val="001B13DF"/>
    <w:rsid w:val="001B509A"/>
    <w:rsid w:val="001C270C"/>
    <w:rsid w:val="001C3676"/>
    <w:rsid w:val="001C4EB6"/>
    <w:rsid w:val="001C57B1"/>
    <w:rsid w:val="001D111B"/>
    <w:rsid w:val="001E331D"/>
    <w:rsid w:val="001F2014"/>
    <w:rsid w:val="001F4177"/>
    <w:rsid w:val="001F629E"/>
    <w:rsid w:val="00200BB8"/>
    <w:rsid w:val="00246BE2"/>
    <w:rsid w:val="00257391"/>
    <w:rsid w:val="002633BA"/>
    <w:rsid w:val="00266013"/>
    <w:rsid w:val="00276BA1"/>
    <w:rsid w:val="00282957"/>
    <w:rsid w:val="0029681B"/>
    <w:rsid w:val="002C6B41"/>
    <w:rsid w:val="002E01DE"/>
    <w:rsid w:val="002E526B"/>
    <w:rsid w:val="002F74AE"/>
    <w:rsid w:val="002F7B19"/>
    <w:rsid w:val="00300A70"/>
    <w:rsid w:val="003268E4"/>
    <w:rsid w:val="00327923"/>
    <w:rsid w:val="00331202"/>
    <w:rsid w:val="00331C72"/>
    <w:rsid w:val="0033209E"/>
    <w:rsid w:val="0033528B"/>
    <w:rsid w:val="003429F6"/>
    <w:rsid w:val="003438AC"/>
    <w:rsid w:val="00353A32"/>
    <w:rsid w:val="003630DD"/>
    <w:rsid w:val="00363A5F"/>
    <w:rsid w:val="00365179"/>
    <w:rsid w:val="00365CC6"/>
    <w:rsid w:val="0037506D"/>
    <w:rsid w:val="00376986"/>
    <w:rsid w:val="0037719C"/>
    <w:rsid w:val="0039207C"/>
    <w:rsid w:val="003A08F0"/>
    <w:rsid w:val="003B074B"/>
    <w:rsid w:val="003D7956"/>
    <w:rsid w:val="003E4A7D"/>
    <w:rsid w:val="003E4ADA"/>
    <w:rsid w:val="003E5CD6"/>
    <w:rsid w:val="004018DF"/>
    <w:rsid w:val="004049B1"/>
    <w:rsid w:val="00405989"/>
    <w:rsid w:val="00421D9C"/>
    <w:rsid w:val="004229BA"/>
    <w:rsid w:val="00427A65"/>
    <w:rsid w:val="004325FC"/>
    <w:rsid w:val="004336C2"/>
    <w:rsid w:val="00433BC9"/>
    <w:rsid w:val="004514BE"/>
    <w:rsid w:val="00453BC8"/>
    <w:rsid w:val="00456C07"/>
    <w:rsid w:val="00466818"/>
    <w:rsid w:val="0047079F"/>
    <w:rsid w:val="0048221E"/>
    <w:rsid w:val="004A588F"/>
    <w:rsid w:val="004B6D9E"/>
    <w:rsid w:val="004C7331"/>
    <w:rsid w:val="004D208A"/>
    <w:rsid w:val="00500C0E"/>
    <w:rsid w:val="0050145C"/>
    <w:rsid w:val="00517D44"/>
    <w:rsid w:val="0053158B"/>
    <w:rsid w:val="00555F9B"/>
    <w:rsid w:val="0056759B"/>
    <w:rsid w:val="005721C5"/>
    <w:rsid w:val="00583D4F"/>
    <w:rsid w:val="00590AE6"/>
    <w:rsid w:val="00591A46"/>
    <w:rsid w:val="00592A3B"/>
    <w:rsid w:val="00596A31"/>
    <w:rsid w:val="00596F66"/>
    <w:rsid w:val="00597CE3"/>
    <w:rsid w:val="005A64E9"/>
    <w:rsid w:val="005B5C50"/>
    <w:rsid w:val="005C4595"/>
    <w:rsid w:val="005C70C0"/>
    <w:rsid w:val="005D2440"/>
    <w:rsid w:val="005D3A55"/>
    <w:rsid w:val="005D49D0"/>
    <w:rsid w:val="005E41F8"/>
    <w:rsid w:val="005E4A0F"/>
    <w:rsid w:val="00600645"/>
    <w:rsid w:val="00606048"/>
    <w:rsid w:val="006140CE"/>
    <w:rsid w:val="00615A51"/>
    <w:rsid w:val="0062159F"/>
    <w:rsid w:val="006275B5"/>
    <w:rsid w:val="006302CA"/>
    <w:rsid w:val="0064170A"/>
    <w:rsid w:val="00643930"/>
    <w:rsid w:val="00644EBA"/>
    <w:rsid w:val="00646FC6"/>
    <w:rsid w:val="0065416E"/>
    <w:rsid w:val="00667BCD"/>
    <w:rsid w:val="0067386F"/>
    <w:rsid w:val="00677552"/>
    <w:rsid w:val="00677C65"/>
    <w:rsid w:val="00691273"/>
    <w:rsid w:val="00692730"/>
    <w:rsid w:val="00695D9C"/>
    <w:rsid w:val="006A2341"/>
    <w:rsid w:val="006A35CC"/>
    <w:rsid w:val="006B5748"/>
    <w:rsid w:val="006C728F"/>
    <w:rsid w:val="006D2733"/>
    <w:rsid w:val="006D32CF"/>
    <w:rsid w:val="006D358B"/>
    <w:rsid w:val="006D4186"/>
    <w:rsid w:val="006D6630"/>
    <w:rsid w:val="006E35EA"/>
    <w:rsid w:val="006F3227"/>
    <w:rsid w:val="00715FBC"/>
    <w:rsid w:val="00717ABB"/>
    <w:rsid w:val="00720B07"/>
    <w:rsid w:val="00730A16"/>
    <w:rsid w:val="00742C0B"/>
    <w:rsid w:val="00743658"/>
    <w:rsid w:val="0076743D"/>
    <w:rsid w:val="00775080"/>
    <w:rsid w:val="00777C0D"/>
    <w:rsid w:val="007816D2"/>
    <w:rsid w:val="00786C40"/>
    <w:rsid w:val="00791DDB"/>
    <w:rsid w:val="00795DA4"/>
    <w:rsid w:val="00796DB6"/>
    <w:rsid w:val="007A2A85"/>
    <w:rsid w:val="007A2C63"/>
    <w:rsid w:val="007A7CDA"/>
    <w:rsid w:val="007B7A56"/>
    <w:rsid w:val="007C09B4"/>
    <w:rsid w:val="007C47C2"/>
    <w:rsid w:val="007C47E3"/>
    <w:rsid w:val="007C7732"/>
    <w:rsid w:val="007D632F"/>
    <w:rsid w:val="007D7D65"/>
    <w:rsid w:val="007E72AA"/>
    <w:rsid w:val="007F4127"/>
    <w:rsid w:val="00800D5C"/>
    <w:rsid w:val="00804A13"/>
    <w:rsid w:val="0081211D"/>
    <w:rsid w:val="00813177"/>
    <w:rsid w:val="008301AB"/>
    <w:rsid w:val="00844FBC"/>
    <w:rsid w:val="00845229"/>
    <w:rsid w:val="00856F4F"/>
    <w:rsid w:val="0087110B"/>
    <w:rsid w:val="008B0B7F"/>
    <w:rsid w:val="008B2873"/>
    <w:rsid w:val="008B28A8"/>
    <w:rsid w:val="008C565D"/>
    <w:rsid w:val="008D3A59"/>
    <w:rsid w:val="008E0C5F"/>
    <w:rsid w:val="008E41C4"/>
    <w:rsid w:val="008E7810"/>
    <w:rsid w:val="008F0A74"/>
    <w:rsid w:val="008F5969"/>
    <w:rsid w:val="00900874"/>
    <w:rsid w:val="009078E2"/>
    <w:rsid w:val="00912F7B"/>
    <w:rsid w:val="00914681"/>
    <w:rsid w:val="009168CB"/>
    <w:rsid w:val="00921662"/>
    <w:rsid w:val="00935D48"/>
    <w:rsid w:val="00937DC4"/>
    <w:rsid w:val="009460D6"/>
    <w:rsid w:val="00947838"/>
    <w:rsid w:val="009479B4"/>
    <w:rsid w:val="00952E79"/>
    <w:rsid w:val="0095466A"/>
    <w:rsid w:val="00955F5F"/>
    <w:rsid w:val="00970399"/>
    <w:rsid w:val="00970568"/>
    <w:rsid w:val="00970CFA"/>
    <w:rsid w:val="00981DB4"/>
    <w:rsid w:val="009924CD"/>
    <w:rsid w:val="009940AB"/>
    <w:rsid w:val="009A069C"/>
    <w:rsid w:val="009A2D3C"/>
    <w:rsid w:val="009C07CD"/>
    <w:rsid w:val="009C2B92"/>
    <w:rsid w:val="009C36E5"/>
    <w:rsid w:val="009E2D12"/>
    <w:rsid w:val="009E6FE6"/>
    <w:rsid w:val="009F70E7"/>
    <w:rsid w:val="00A05C8C"/>
    <w:rsid w:val="00A069CD"/>
    <w:rsid w:val="00A128B8"/>
    <w:rsid w:val="00A26F0A"/>
    <w:rsid w:val="00A339DD"/>
    <w:rsid w:val="00A43B29"/>
    <w:rsid w:val="00A4595E"/>
    <w:rsid w:val="00A50931"/>
    <w:rsid w:val="00A60C42"/>
    <w:rsid w:val="00A65055"/>
    <w:rsid w:val="00A84842"/>
    <w:rsid w:val="00A85A25"/>
    <w:rsid w:val="00A86A10"/>
    <w:rsid w:val="00AA1435"/>
    <w:rsid w:val="00AA4571"/>
    <w:rsid w:val="00AA7799"/>
    <w:rsid w:val="00AB2590"/>
    <w:rsid w:val="00AB4132"/>
    <w:rsid w:val="00AD31BE"/>
    <w:rsid w:val="00AE2D81"/>
    <w:rsid w:val="00AF0737"/>
    <w:rsid w:val="00AF146C"/>
    <w:rsid w:val="00AF1622"/>
    <w:rsid w:val="00AF4DA4"/>
    <w:rsid w:val="00B10EB9"/>
    <w:rsid w:val="00B11780"/>
    <w:rsid w:val="00B13D57"/>
    <w:rsid w:val="00B22840"/>
    <w:rsid w:val="00B2388C"/>
    <w:rsid w:val="00B3032E"/>
    <w:rsid w:val="00B415B2"/>
    <w:rsid w:val="00B5047D"/>
    <w:rsid w:val="00B55529"/>
    <w:rsid w:val="00B56EF5"/>
    <w:rsid w:val="00B871EE"/>
    <w:rsid w:val="00B878DC"/>
    <w:rsid w:val="00B9679C"/>
    <w:rsid w:val="00B96AFD"/>
    <w:rsid w:val="00BB5428"/>
    <w:rsid w:val="00BC1889"/>
    <w:rsid w:val="00BE31B8"/>
    <w:rsid w:val="00BE765B"/>
    <w:rsid w:val="00C014EE"/>
    <w:rsid w:val="00C02B39"/>
    <w:rsid w:val="00C62929"/>
    <w:rsid w:val="00C647B6"/>
    <w:rsid w:val="00C8016D"/>
    <w:rsid w:val="00C81F12"/>
    <w:rsid w:val="00C8264B"/>
    <w:rsid w:val="00C96E8A"/>
    <w:rsid w:val="00CA004A"/>
    <w:rsid w:val="00CA0B9E"/>
    <w:rsid w:val="00CA50C3"/>
    <w:rsid w:val="00CA6C8F"/>
    <w:rsid w:val="00CA6F62"/>
    <w:rsid w:val="00CB16B4"/>
    <w:rsid w:val="00CB1813"/>
    <w:rsid w:val="00CC20A4"/>
    <w:rsid w:val="00CC6241"/>
    <w:rsid w:val="00CE11F6"/>
    <w:rsid w:val="00CE2377"/>
    <w:rsid w:val="00CF0648"/>
    <w:rsid w:val="00CF5354"/>
    <w:rsid w:val="00D01795"/>
    <w:rsid w:val="00D034A6"/>
    <w:rsid w:val="00D15DCC"/>
    <w:rsid w:val="00D217FB"/>
    <w:rsid w:val="00D31CE8"/>
    <w:rsid w:val="00D31FB3"/>
    <w:rsid w:val="00D32669"/>
    <w:rsid w:val="00D332D8"/>
    <w:rsid w:val="00D467E2"/>
    <w:rsid w:val="00D527BD"/>
    <w:rsid w:val="00D5508A"/>
    <w:rsid w:val="00D55607"/>
    <w:rsid w:val="00D56352"/>
    <w:rsid w:val="00D75A5D"/>
    <w:rsid w:val="00D847E6"/>
    <w:rsid w:val="00DB0887"/>
    <w:rsid w:val="00DD0158"/>
    <w:rsid w:val="00E039E8"/>
    <w:rsid w:val="00E1618A"/>
    <w:rsid w:val="00E301D8"/>
    <w:rsid w:val="00E42882"/>
    <w:rsid w:val="00E53F8F"/>
    <w:rsid w:val="00E545E3"/>
    <w:rsid w:val="00E63226"/>
    <w:rsid w:val="00E6322C"/>
    <w:rsid w:val="00E637F6"/>
    <w:rsid w:val="00E63869"/>
    <w:rsid w:val="00E6434E"/>
    <w:rsid w:val="00E826C8"/>
    <w:rsid w:val="00E84F29"/>
    <w:rsid w:val="00E902D8"/>
    <w:rsid w:val="00E916C2"/>
    <w:rsid w:val="00E97CC8"/>
    <w:rsid w:val="00EA0D96"/>
    <w:rsid w:val="00EA344D"/>
    <w:rsid w:val="00EB1400"/>
    <w:rsid w:val="00EB671F"/>
    <w:rsid w:val="00EC0886"/>
    <w:rsid w:val="00EC2A43"/>
    <w:rsid w:val="00EC371C"/>
    <w:rsid w:val="00ED0C8F"/>
    <w:rsid w:val="00ED45A6"/>
    <w:rsid w:val="00EE1563"/>
    <w:rsid w:val="00EE3B55"/>
    <w:rsid w:val="00EF5E77"/>
    <w:rsid w:val="00F0259E"/>
    <w:rsid w:val="00F11EF1"/>
    <w:rsid w:val="00F152CF"/>
    <w:rsid w:val="00F171F0"/>
    <w:rsid w:val="00F3681B"/>
    <w:rsid w:val="00F37317"/>
    <w:rsid w:val="00F5010D"/>
    <w:rsid w:val="00F54C8B"/>
    <w:rsid w:val="00F55F76"/>
    <w:rsid w:val="00F718C7"/>
    <w:rsid w:val="00F75315"/>
    <w:rsid w:val="00F758DC"/>
    <w:rsid w:val="00F9252D"/>
    <w:rsid w:val="00F94016"/>
    <w:rsid w:val="00FA2698"/>
    <w:rsid w:val="00FA31C0"/>
    <w:rsid w:val="00FC1F68"/>
    <w:rsid w:val="00FC75B4"/>
    <w:rsid w:val="00FD6B55"/>
    <w:rsid w:val="00FE0D50"/>
    <w:rsid w:val="00FE6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B41"/>
    <w:rPr>
      <w:lang w:val="ru-RU" w:eastAsia="ru-RU"/>
    </w:rPr>
  </w:style>
  <w:style w:type="paragraph" w:styleId="1">
    <w:name w:val="heading 1"/>
    <w:basedOn w:val="a"/>
    <w:next w:val="a"/>
    <w:qFormat/>
    <w:rsid w:val="002C6B41"/>
    <w:pPr>
      <w:keepNext/>
      <w:outlineLvl w:val="0"/>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C6B41"/>
    <w:pPr>
      <w:ind w:firstLine="567"/>
      <w:jc w:val="both"/>
    </w:pPr>
    <w:rPr>
      <w:sz w:val="22"/>
    </w:rPr>
  </w:style>
  <w:style w:type="paragraph" w:styleId="2">
    <w:name w:val="Body Text 2"/>
    <w:basedOn w:val="a"/>
    <w:rsid w:val="002C6B41"/>
    <w:pPr>
      <w:jc w:val="center"/>
    </w:pPr>
    <w:rPr>
      <w:rFonts w:ascii="Courier New" w:hAnsi="Courier New"/>
      <w:b/>
      <w:sz w:val="22"/>
    </w:rPr>
  </w:style>
  <w:style w:type="paragraph" w:styleId="a4">
    <w:name w:val="footer"/>
    <w:basedOn w:val="a"/>
    <w:rsid w:val="002C6B41"/>
    <w:pPr>
      <w:tabs>
        <w:tab w:val="center" w:pos="4819"/>
        <w:tab w:val="right" w:pos="9639"/>
      </w:tabs>
    </w:pPr>
  </w:style>
  <w:style w:type="character" w:styleId="a5">
    <w:name w:val="page number"/>
    <w:basedOn w:val="a0"/>
    <w:rsid w:val="002C6B41"/>
  </w:style>
  <w:style w:type="paragraph" w:styleId="a6">
    <w:name w:val="Balloon Text"/>
    <w:basedOn w:val="a"/>
    <w:semiHidden/>
    <w:rsid w:val="0039207C"/>
    <w:rPr>
      <w:rFonts w:ascii="Tahoma" w:hAnsi="Tahoma" w:cs="Tahoma"/>
      <w:sz w:val="16"/>
      <w:szCs w:val="16"/>
    </w:rPr>
  </w:style>
  <w:style w:type="paragraph" w:styleId="a7">
    <w:name w:val="Normal (Web)"/>
    <w:basedOn w:val="a"/>
    <w:uiPriority w:val="99"/>
    <w:rsid w:val="00EB1400"/>
    <w:pPr>
      <w:spacing w:before="100" w:beforeAutospacing="1" w:after="100" w:afterAutospacing="1"/>
    </w:pPr>
    <w:rPr>
      <w:sz w:val="24"/>
      <w:szCs w:val="24"/>
      <w:lang w:val="uk-UA" w:eastAsia="uk-UA"/>
    </w:rPr>
  </w:style>
  <w:style w:type="table" w:styleId="a8">
    <w:name w:val="Table Grid"/>
    <w:basedOn w:val="a1"/>
    <w:rsid w:val="00B30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6D2733"/>
    <w:pPr>
      <w:tabs>
        <w:tab w:val="center" w:pos="4677"/>
        <w:tab w:val="right" w:pos="9355"/>
      </w:tabs>
    </w:pPr>
  </w:style>
  <w:style w:type="character" w:customStyle="1" w:styleId="aa">
    <w:name w:val="Верхній колонтитул Знак"/>
    <w:basedOn w:val="a0"/>
    <w:link w:val="a9"/>
    <w:rsid w:val="006D2733"/>
  </w:style>
  <w:style w:type="paragraph" w:styleId="ab">
    <w:name w:val="List Paragraph"/>
    <w:basedOn w:val="a"/>
    <w:uiPriority w:val="34"/>
    <w:qFormat/>
    <w:rsid w:val="00D034A6"/>
    <w:pPr>
      <w:spacing w:after="200" w:line="276" w:lineRule="auto"/>
      <w:ind w:left="720"/>
      <w:contextualSpacing/>
    </w:pPr>
    <w:rPr>
      <w:rFonts w:ascii="Calibri" w:eastAsia="Calibri" w:hAnsi="Calibri"/>
      <w:sz w:val="22"/>
      <w:szCs w:val="22"/>
      <w:lang w:val="uk-UA" w:eastAsia="en-US"/>
    </w:rPr>
  </w:style>
  <w:style w:type="paragraph" w:styleId="ac">
    <w:name w:val="Body Text"/>
    <w:basedOn w:val="a"/>
    <w:link w:val="ad"/>
    <w:rsid w:val="008B0B7F"/>
    <w:pPr>
      <w:spacing w:after="120"/>
    </w:pPr>
  </w:style>
  <w:style w:type="character" w:customStyle="1" w:styleId="ad">
    <w:name w:val="Основний текст Знак"/>
    <w:basedOn w:val="a0"/>
    <w:link w:val="ac"/>
    <w:rsid w:val="008B0B7F"/>
  </w:style>
  <w:style w:type="character" w:customStyle="1" w:styleId="apple-converted-space">
    <w:name w:val="apple-converted-space"/>
    <w:rsid w:val="00717ABB"/>
  </w:style>
  <w:style w:type="paragraph" w:customStyle="1" w:styleId="rvps2">
    <w:name w:val="rvps2"/>
    <w:basedOn w:val="a"/>
    <w:rsid w:val="005D49D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B41"/>
    <w:rPr>
      <w:lang w:val="ru-RU" w:eastAsia="ru-RU"/>
    </w:rPr>
  </w:style>
  <w:style w:type="paragraph" w:styleId="1">
    <w:name w:val="heading 1"/>
    <w:basedOn w:val="a"/>
    <w:next w:val="a"/>
    <w:qFormat/>
    <w:rsid w:val="002C6B41"/>
    <w:pPr>
      <w:keepNext/>
      <w:outlineLvl w:val="0"/>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C6B41"/>
    <w:pPr>
      <w:ind w:firstLine="567"/>
      <w:jc w:val="both"/>
    </w:pPr>
    <w:rPr>
      <w:sz w:val="22"/>
    </w:rPr>
  </w:style>
  <w:style w:type="paragraph" w:styleId="2">
    <w:name w:val="Body Text 2"/>
    <w:basedOn w:val="a"/>
    <w:rsid w:val="002C6B41"/>
    <w:pPr>
      <w:jc w:val="center"/>
    </w:pPr>
    <w:rPr>
      <w:rFonts w:ascii="Courier New" w:hAnsi="Courier New"/>
      <w:b/>
      <w:sz w:val="22"/>
    </w:rPr>
  </w:style>
  <w:style w:type="paragraph" w:styleId="a4">
    <w:name w:val="footer"/>
    <w:basedOn w:val="a"/>
    <w:rsid w:val="002C6B41"/>
    <w:pPr>
      <w:tabs>
        <w:tab w:val="center" w:pos="4819"/>
        <w:tab w:val="right" w:pos="9639"/>
      </w:tabs>
    </w:pPr>
  </w:style>
  <w:style w:type="character" w:styleId="a5">
    <w:name w:val="page number"/>
    <w:basedOn w:val="a0"/>
    <w:rsid w:val="002C6B41"/>
  </w:style>
  <w:style w:type="paragraph" w:styleId="a6">
    <w:name w:val="Balloon Text"/>
    <w:basedOn w:val="a"/>
    <w:semiHidden/>
    <w:rsid w:val="0039207C"/>
    <w:rPr>
      <w:rFonts w:ascii="Tahoma" w:hAnsi="Tahoma" w:cs="Tahoma"/>
      <w:sz w:val="16"/>
      <w:szCs w:val="16"/>
    </w:rPr>
  </w:style>
  <w:style w:type="paragraph" w:styleId="a7">
    <w:name w:val="Normal (Web)"/>
    <w:basedOn w:val="a"/>
    <w:uiPriority w:val="99"/>
    <w:rsid w:val="00EB1400"/>
    <w:pPr>
      <w:spacing w:before="100" w:beforeAutospacing="1" w:after="100" w:afterAutospacing="1"/>
    </w:pPr>
    <w:rPr>
      <w:sz w:val="24"/>
      <w:szCs w:val="24"/>
      <w:lang w:val="uk-UA" w:eastAsia="uk-UA"/>
    </w:rPr>
  </w:style>
  <w:style w:type="table" w:styleId="a8">
    <w:name w:val="Table Grid"/>
    <w:basedOn w:val="a1"/>
    <w:rsid w:val="00B30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6D2733"/>
    <w:pPr>
      <w:tabs>
        <w:tab w:val="center" w:pos="4677"/>
        <w:tab w:val="right" w:pos="9355"/>
      </w:tabs>
    </w:pPr>
  </w:style>
  <w:style w:type="character" w:customStyle="1" w:styleId="aa">
    <w:name w:val="Верхній колонтитул Знак"/>
    <w:basedOn w:val="a0"/>
    <w:link w:val="a9"/>
    <w:rsid w:val="006D2733"/>
  </w:style>
  <w:style w:type="paragraph" w:styleId="ab">
    <w:name w:val="List Paragraph"/>
    <w:basedOn w:val="a"/>
    <w:uiPriority w:val="34"/>
    <w:qFormat/>
    <w:rsid w:val="00D034A6"/>
    <w:pPr>
      <w:spacing w:after="200" w:line="276" w:lineRule="auto"/>
      <w:ind w:left="720"/>
      <w:contextualSpacing/>
    </w:pPr>
    <w:rPr>
      <w:rFonts w:ascii="Calibri" w:eastAsia="Calibri" w:hAnsi="Calibri"/>
      <w:sz w:val="22"/>
      <w:szCs w:val="22"/>
      <w:lang w:val="uk-UA" w:eastAsia="en-US"/>
    </w:rPr>
  </w:style>
  <w:style w:type="paragraph" w:styleId="ac">
    <w:name w:val="Body Text"/>
    <w:basedOn w:val="a"/>
    <w:link w:val="ad"/>
    <w:rsid w:val="008B0B7F"/>
    <w:pPr>
      <w:spacing w:after="120"/>
    </w:pPr>
  </w:style>
  <w:style w:type="character" w:customStyle="1" w:styleId="ad">
    <w:name w:val="Основний текст Знак"/>
    <w:basedOn w:val="a0"/>
    <w:link w:val="ac"/>
    <w:rsid w:val="008B0B7F"/>
  </w:style>
  <w:style w:type="character" w:customStyle="1" w:styleId="apple-converted-space">
    <w:name w:val="apple-converted-space"/>
    <w:rsid w:val="00717ABB"/>
  </w:style>
  <w:style w:type="paragraph" w:customStyle="1" w:styleId="rvps2">
    <w:name w:val="rvps2"/>
    <w:basedOn w:val="a"/>
    <w:rsid w:val="005D49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418">
      <w:bodyDiv w:val="1"/>
      <w:marLeft w:val="0"/>
      <w:marRight w:val="0"/>
      <w:marTop w:val="0"/>
      <w:marBottom w:val="0"/>
      <w:divBdr>
        <w:top w:val="none" w:sz="0" w:space="0" w:color="auto"/>
        <w:left w:val="none" w:sz="0" w:space="0" w:color="auto"/>
        <w:bottom w:val="none" w:sz="0" w:space="0" w:color="auto"/>
        <w:right w:val="none" w:sz="0" w:space="0" w:color="auto"/>
      </w:divBdr>
    </w:div>
    <w:div w:id="86704378">
      <w:bodyDiv w:val="1"/>
      <w:marLeft w:val="0"/>
      <w:marRight w:val="0"/>
      <w:marTop w:val="0"/>
      <w:marBottom w:val="0"/>
      <w:divBdr>
        <w:top w:val="none" w:sz="0" w:space="0" w:color="auto"/>
        <w:left w:val="none" w:sz="0" w:space="0" w:color="auto"/>
        <w:bottom w:val="none" w:sz="0" w:space="0" w:color="auto"/>
        <w:right w:val="none" w:sz="0" w:space="0" w:color="auto"/>
      </w:divBdr>
    </w:div>
    <w:div w:id="125318499">
      <w:bodyDiv w:val="1"/>
      <w:marLeft w:val="0"/>
      <w:marRight w:val="0"/>
      <w:marTop w:val="0"/>
      <w:marBottom w:val="0"/>
      <w:divBdr>
        <w:top w:val="none" w:sz="0" w:space="0" w:color="auto"/>
        <w:left w:val="none" w:sz="0" w:space="0" w:color="auto"/>
        <w:bottom w:val="none" w:sz="0" w:space="0" w:color="auto"/>
        <w:right w:val="none" w:sz="0" w:space="0" w:color="auto"/>
      </w:divBdr>
    </w:div>
    <w:div w:id="131019573">
      <w:bodyDiv w:val="1"/>
      <w:marLeft w:val="0"/>
      <w:marRight w:val="0"/>
      <w:marTop w:val="0"/>
      <w:marBottom w:val="0"/>
      <w:divBdr>
        <w:top w:val="none" w:sz="0" w:space="0" w:color="auto"/>
        <w:left w:val="none" w:sz="0" w:space="0" w:color="auto"/>
        <w:bottom w:val="none" w:sz="0" w:space="0" w:color="auto"/>
        <w:right w:val="none" w:sz="0" w:space="0" w:color="auto"/>
      </w:divBdr>
    </w:div>
    <w:div w:id="133571929">
      <w:bodyDiv w:val="1"/>
      <w:marLeft w:val="0"/>
      <w:marRight w:val="0"/>
      <w:marTop w:val="0"/>
      <w:marBottom w:val="0"/>
      <w:divBdr>
        <w:top w:val="none" w:sz="0" w:space="0" w:color="auto"/>
        <w:left w:val="none" w:sz="0" w:space="0" w:color="auto"/>
        <w:bottom w:val="none" w:sz="0" w:space="0" w:color="auto"/>
        <w:right w:val="none" w:sz="0" w:space="0" w:color="auto"/>
      </w:divBdr>
    </w:div>
    <w:div w:id="378436930">
      <w:bodyDiv w:val="1"/>
      <w:marLeft w:val="0"/>
      <w:marRight w:val="0"/>
      <w:marTop w:val="0"/>
      <w:marBottom w:val="0"/>
      <w:divBdr>
        <w:top w:val="none" w:sz="0" w:space="0" w:color="auto"/>
        <w:left w:val="none" w:sz="0" w:space="0" w:color="auto"/>
        <w:bottom w:val="none" w:sz="0" w:space="0" w:color="auto"/>
        <w:right w:val="none" w:sz="0" w:space="0" w:color="auto"/>
      </w:divBdr>
    </w:div>
    <w:div w:id="425270789">
      <w:bodyDiv w:val="1"/>
      <w:marLeft w:val="0"/>
      <w:marRight w:val="0"/>
      <w:marTop w:val="0"/>
      <w:marBottom w:val="0"/>
      <w:divBdr>
        <w:top w:val="none" w:sz="0" w:space="0" w:color="auto"/>
        <w:left w:val="none" w:sz="0" w:space="0" w:color="auto"/>
        <w:bottom w:val="none" w:sz="0" w:space="0" w:color="auto"/>
        <w:right w:val="none" w:sz="0" w:space="0" w:color="auto"/>
      </w:divBdr>
    </w:div>
    <w:div w:id="638535164">
      <w:bodyDiv w:val="1"/>
      <w:marLeft w:val="0"/>
      <w:marRight w:val="0"/>
      <w:marTop w:val="0"/>
      <w:marBottom w:val="0"/>
      <w:divBdr>
        <w:top w:val="none" w:sz="0" w:space="0" w:color="auto"/>
        <w:left w:val="none" w:sz="0" w:space="0" w:color="auto"/>
        <w:bottom w:val="none" w:sz="0" w:space="0" w:color="auto"/>
        <w:right w:val="none" w:sz="0" w:space="0" w:color="auto"/>
      </w:divBdr>
    </w:div>
    <w:div w:id="923996461">
      <w:bodyDiv w:val="1"/>
      <w:marLeft w:val="0"/>
      <w:marRight w:val="0"/>
      <w:marTop w:val="0"/>
      <w:marBottom w:val="0"/>
      <w:divBdr>
        <w:top w:val="none" w:sz="0" w:space="0" w:color="auto"/>
        <w:left w:val="none" w:sz="0" w:space="0" w:color="auto"/>
        <w:bottom w:val="none" w:sz="0" w:space="0" w:color="auto"/>
        <w:right w:val="none" w:sz="0" w:space="0" w:color="auto"/>
      </w:divBdr>
    </w:div>
    <w:div w:id="994989604">
      <w:bodyDiv w:val="1"/>
      <w:marLeft w:val="0"/>
      <w:marRight w:val="0"/>
      <w:marTop w:val="0"/>
      <w:marBottom w:val="0"/>
      <w:divBdr>
        <w:top w:val="none" w:sz="0" w:space="0" w:color="auto"/>
        <w:left w:val="none" w:sz="0" w:space="0" w:color="auto"/>
        <w:bottom w:val="none" w:sz="0" w:space="0" w:color="auto"/>
        <w:right w:val="none" w:sz="0" w:space="0" w:color="auto"/>
      </w:divBdr>
    </w:div>
    <w:div w:id="1034885041">
      <w:bodyDiv w:val="1"/>
      <w:marLeft w:val="0"/>
      <w:marRight w:val="0"/>
      <w:marTop w:val="0"/>
      <w:marBottom w:val="0"/>
      <w:divBdr>
        <w:top w:val="none" w:sz="0" w:space="0" w:color="auto"/>
        <w:left w:val="none" w:sz="0" w:space="0" w:color="auto"/>
        <w:bottom w:val="none" w:sz="0" w:space="0" w:color="auto"/>
        <w:right w:val="none" w:sz="0" w:space="0" w:color="auto"/>
      </w:divBdr>
    </w:div>
    <w:div w:id="1192381866">
      <w:bodyDiv w:val="1"/>
      <w:marLeft w:val="0"/>
      <w:marRight w:val="0"/>
      <w:marTop w:val="0"/>
      <w:marBottom w:val="0"/>
      <w:divBdr>
        <w:top w:val="none" w:sz="0" w:space="0" w:color="auto"/>
        <w:left w:val="none" w:sz="0" w:space="0" w:color="auto"/>
        <w:bottom w:val="none" w:sz="0" w:space="0" w:color="auto"/>
        <w:right w:val="none" w:sz="0" w:space="0" w:color="auto"/>
      </w:divBdr>
    </w:div>
    <w:div w:id="1193105802">
      <w:bodyDiv w:val="1"/>
      <w:marLeft w:val="0"/>
      <w:marRight w:val="0"/>
      <w:marTop w:val="0"/>
      <w:marBottom w:val="0"/>
      <w:divBdr>
        <w:top w:val="none" w:sz="0" w:space="0" w:color="auto"/>
        <w:left w:val="none" w:sz="0" w:space="0" w:color="auto"/>
        <w:bottom w:val="none" w:sz="0" w:space="0" w:color="auto"/>
        <w:right w:val="none" w:sz="0" w:space="0" w:color="auto"/>
      </w:divBdr>
    </w:div>
    <w:div w:id="1293099971">
      <w:bodyDiv w:val="1"/>
      <w:marLeft w:val="0"/>
      <w:marRight w:val="0"/>
      <w:marTop w:val="0"/>
      <w:marBottom w:val="0"/>
      <w:divBdr>
        <w:top w:val="none" w:sz="0" w:space="0" w:color="auto"/>
        <w:left w:val="none" w:sz="0" w:space="0" w:color="auto"/>
        <w:bottom w:val="none" w:sz="0" w:space="0" w:color="auto"/>
        <w:right w:val="none" w:sz="0" w:space="0" w:color="auto"/>
      </w:divBdr>
    </w:div>
    <w:div w:id="1810056455">
      <w:bodyDiv w:val="1"/>
      <w:marLeft w:val="0"/>
      <w:marRight w:val="0"/>
      <w:marTop w:val="0"/>
      <w:marBottom w:val="0"/>
      <w:divBdr>
        <w:top w:val="none" w:sz="0" w:space="0" w:color="auto"/>
        <w:left w:val="none" w:sz="0" w:space="0" w:color="auto"/>
        <w:bottom w:val="none" w:sz="0" w:space="0" w:color="auto"/>
        <w:right w:val="none" w:sz="0" w:space="0" w:color="auto"/>
      </w:divBdr>
    </w:div>
    <w:div w:id="1828596173">
      <w:bodyDiv w:val="1"/>
      <w:marLeft w:val="0"/>
      <w:marRight w:val="0"/>
      <w:marTop w:val="0"/>
      <w:marBottom w:val="0"/>
      <w:divBdr>
        <w:top w:val="none" w:sz="0" w:space="0" w:color="auto"/>
        <w:left w:val="none" w:sz="0" w:space="0" w:color="auto"/>
        <w:bottom w:val="none" w:sz="0" w:space="0" w:color="auto"/>
        <w:right w:val="none" w:sz="0" w:space="0" w:color="auto"/>
      </w:divBdr>
    </w:div>
    <w:div w:id="1969779339">
      <w:bodyDiv w:val="1"/>
      <w:marLeft w:val="0"/>
      <w:marRight w:val="0"/>
      <w:marTop w:val="0"/>
      <w:marBottom w:val="0"/>
      <w:divBdr>
        <w:top w:val="none" w:sz="0" w:space="0" w:color="auto"/>
        <w:left w:val="none" w:sz="0" w:space="0" w:color="auto"/>
        <w:bottom w:val="none" w:sz="0" w:space="0" w:color="auto"/>
        <w:right w:val="none" w:sz="0" w:space="0" w:color="auto"/>
      </w:divBdr>
    </w:div>
    <w:div w:id="21372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45E3-1B0D-4F3C-B955-11325DD9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23146</Words>
  <Characters>13194</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Alpha</Company>
  <LinksUpToDate>false</LinksUpToDate>
  <CharactersWithSpaces>36268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Ruslan</dc:creator>
  <cp:lastModifiedBy>Volodymyr Golyk</cp:lastModifiedBy>
  <cp:revision>3</cp:revision>
  <cp:lastPrinted>2018-12-15T16:21:00Z</cp:lastPrinted>
  <dcterms:created xsi:type="dcterms:W3CDTF">2019-05-02T20:09:00Z</dcterms:created>
  <dcterms:modified xsi:type="dcterms:W3CDTF">2019-05-02T20:40:00Z</dcterms:modified>
</cp:coreProperties>
</file>